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73503" w14:textId="77777777" w:rsidR="00327912" w:rsidRDefault="00327912" w:rsidP="00327912">
      <w:pPr>
        <w:spacing w:after="60" w:line="240" w:lineRule="auto"/>
        <w:jc w:val="both"/>
        <w:rPr>
          <w:rFonts w:ascii="Arial" w:hAnsi="Arial" w:cs="Arial"/>
          <w:sz w:val="24"/>
          <w:szCs w:val="24"/>
        </w:rPr>
      </w:pPr>
    </w:p>
    <w:p w14:paraId="5A898828" w14:textId="77777777" w:rsidR="00327912" w:rsidRDefault="00327912" w:rsidP="00327912">
      <w:pPr>
        <w:spacing w:after="60" w:line="240" w:lineRule="auto"/>
        <w:jc w:val="both"/>
        <w:rPr>
          <w:rFonts w:ascii="Arial" w:hAnsi="Arial" w:cs="Arial"/>
          <w:sz w:val="24"/>
          <w:szCs w:val="24"/>
        </w:rPr>
      </w:pPr>
    </w:p>
    <w:p w14:paraId="69395F17" w14:textId="77777777" w:rsidR="00327912" w:rsidRDefault="00327912" w:rsidP="00327912">
      <w:pPr>
        <w:spacing w:after="60" w:line="240" w:lineRule="auto"/>
        <w:jc w:val="center"/>
        <w:rPr>
          <w:rFonts w:ascii="Arial" w:hAnsi="Arial" w:cs="Arial"/>
          <w:b/>
          <w:sz w:val="44"/>
          <w:szCs w:val="44"/>
        </w:rPr>
      </w:pPr>
    </w:p>
    <w:p w14:paraId="5901D929" w14:textId="77777777" w:rsidR="00327912" w:rsidRDefault="00327912" w:rsidP="00327912">
      <w:pPr>
        <w:spacing w:after="60" w:line="240" w:lineRule="auto"/>
        <w:jc w:val="center"/>
        <w:rPr>
          <w:rFonts w:ascii="Arial" w:hAnsi="Arial" w:cs="Arial"/>
          <w:b/>
          <w:sz w:val="44"/>
          <w:szCs w:val="44"/>
        </w:rPr>
      </w:pPr>
    </w:p>
    <w:p w14:paraId="36F4D1A3" w14:textId="77777777" w:rsidR="00327912" w:rsidRDefault="00327912" w:rsidP="00327912">
      <w:pPr>
        <w:spacing w:after="60" w:line="240" w:lineRule="auto"/>
        <w:jc w:val="center"/>
        <w:rPr>
          <w:rFonts w:ascii="Arial" w:hAnsi="Arial" w:cs="Arial"/>
          <w:b/>
          <w:sz w:val="44"/>
          <w:szCs w:val="44"/>
        </w:rPr>
      </w:pPr>
    </w:p>
    <w:p w14:paraId="691B2896" w14:textId="77777777" w:rsidR="00327912" w:rsidRDefault="00327912" w:rsidP="00327912">
      <w:pPr>
        <w:spacing w:after="60" w:line="240" w:lineRule="auto"/>
        <w:jc w:val="center"/>
        <w:rPr>
          <w:rFonts w:ascii="Arial" w:hAnsi="Arial" w:cs="Arial"/>
          <w:b/>
          <w:sz w:val="44"/>
          <w:szCs w:val="44"/>
        </w:rPr>
      </w:pPr>
    </w:p>
    <w:p w14:paraId="51F1028B" w14:textId="77777777" w:rsidR="00327912" w:rsidRPr="00510895" w:rsidRDefault="00327912" w:rsidP="00327912">
      <w:pPr>
        <w:spacing w:after="60" w:line="240" w:lineRule="auto"/>
        <w:jc w:val="center"/>
        <w:rPr>
          <w:rFonts w:ascii="Arial" w:hAnsi="Arial" w:cs="Arial"/>
          <w:b/>
          <w:sz w:val="44"/>
          <w:szCs w:val="44"/>
        </w:rPr>
      </w:pPr>
      <w:r w:rsidRPr="00510895">
        <w:rPr>
          <w:rFonts w:ascii="Arial" w:hAnsi="Arial" w:cs="Arial"/>
          <w:b/>
          <w:sz w:val="44"/>
          <w:szCs w:val="44"/>
        </w:rPr>
        <w:t>Institutional Ethics Committee,</w:t>
      </w:r>
    </w:p>
    <w:p w14:paraId="25FB7899" w14:textId="77777777" w:rsidR="00327912" w:rsidRPr="00510895" w:rsidRDefault="00327912" w:rsidP="00327912">
      <w:pPr>
        <w:spacing w:after="60" w:line="240" w:lineRule="auto"/>
        <w:jc w:val="center"/>
        <w:rPr>
          <w:rFonts w:ascii="Arial" w:hAnsi="Arial" w:cs="Arial"/>
          <w:b/>
          <w:sz w:val="44"/>
          <w:szCs w:val="44"/>
        </w:rPr>
      </w:pPr>
      <w:r w:rsidRPr="00510895">
        <w:rPr>
          <w:rFonts w:ascii="Arial" w:hAnsi="Arial" w:cs="Arial"/>
          <w:b/>
          <w:sz w:val="44"/>
          <w:szCs w:val="44"/>
        </w:rPr>
        <w:t>Tata Memorial Centre (IEC, TMC)</w:t>
      </w:r>
    </w:p>
    <w:p w14:paraId="3B4E40DA" w14:textId="77777777" w:rsidR="00327912" w:rsidRPr="00510895" w:rsidRDefault="00327912" w:rsidP="00327912">
      <w:pPr>
        <w:spacing w:after="60" w:line="240" w:lineRule="auto"/>
        <w:jc w:val="center"/>
        <w:rPr>
          <w:rFonts w:ascii="Arial" w:hAnsi="Arial" w:cs="Arial"/>
          <w:b/>
          <w:sz w:val="24"/>
          <w:szCs w:val="24"/>
        </w:rPr>
      </w:pPr>
    </w:p>
    <w:p w14:paraId="441AB8AC" w14:textId="77777777" w:rsidR="00327912" w:rsidRPr="00510895" w:rsidRDefault="00327912" w:rsidP="00327912">
      <w:pPr>
        <w:spacing w:after="60" w:line="240" w:lineRule="auto"/>
        <w:jc w:val="center"/>
        <w:rPr>
          <w:rFonts w:ascii="Arial" w:hAnsi="Arial" w:cs="Arial"/>
          <w:b/>
          <w:sz w:val="24"/>
          <w:szCs w:val="24"/>
        </w:rPr>
      </w:pPr>
    </w:p>
    <w:p w14:paraId="502B7148" w14:textId="77777777" w:rsidR="00327912" w:rsidRPr="00510895" w:rsidRDefault="00327912" w:rsidP="00327912">
      <w:pPr>
        <w:spacing w:after="60" w:line="240" w:lineRule="auto"/>
        <w:jc w:val="center"/>
        <w:rPr>
          <w:rFonts w:ascii="Arial" w:hAnsi="Arial" w:cs="Arial"/>
          <w:b/>
          <w:sz w:val="24"/>
          <w:szCs w:val="24"/>
        </w:rPr>
      </w:pPr>
    </w:p>
    <w:p w14:paraId="2DA5A5FB" w14:textId="77777777" w:rsidR="00327912" w:rsidRPr="00510895" w:rsidRDefault="00327912" w:rsidP="00327912">
      <w:pPr>
        <w:spacing w:after="60" w:line="240" w:lineRule="auto"/>
        <w:jc w:val="center"/>
        <w:rPr>
          <w:rFonts w:ascii="Arial" w:hAnsi="Arial" w:cs="Arial"/>
          <w:b/>
          <w:sz w:val="24"/>
          <w:szCs w:val="24"/>
        </w:rPr>
      </w:pPr>
    </w:p>
    <w:p w14:paraId="46DD6B52" w14:textId="77777777" w:rsidR="00327912" w:rsidRPr="00510895" w:rsidRDefault="00327912" w:rsidP="00327912">
      <w:pPr>
        <w:spacing w:after="60" w:line="240" w:lineRule="auto"/>
        <w:jc w:val="center"/>
        <w:rPr>
          <w:rFonts w:ascii="Arial" w:hAnsi="Arial" w:cs="Arial"/>
          <w:b/>
          <w:sz w:val="24"/>
          <w:szCs w:val="24"/>
        </w:rPr>
      </w:pPr>
    </w:p>
    <w:p w14:paraId="376AFA29" w14:textId="77777777" w:rsidR="00327912" w:rsidRPr="00510895" w:rsidRDefault="00327912" w:rsidP="00327912">
      <w:pPr>
        <w:spacing w:after="60" w:line="240" w:lineRule="auto"/>
        <w:jc w:val="center"/>
        <w:rPr>
          <w:rFonts w:ascii="Arial" w:hAnsi="Arial" w:cs="Arial"/>
          <w:b/>
          <w:sz w:val="36"/>
          <w:szCs w:val="36"/>
        </w:rPr>
      </w:pPr>
      <w:r w:rsidRPr="00510895">
        <w:rPr>
          <w:rFonts w:ascii="Arial" w:hAnsi="Arial" w:cs="Arial"/>
          <w:b/>
          <w:sz w:val="36"/>
          <w:szCs w:val="36"/>
        </w:rPr>
        <w:t>Title: Continuing review of study protocols</w:t>
      </w:r>
    </w:p>
    <w:p w14:paraId="1E0BDAC7" w14:textId="77777777" w:rsidR="00327912" w:rsidRPr="00510895" w:rsidRDefault="00327912" w:rsidP="00327912">
      <w:pPr>
        <w:spacing w:after="60" w:line="240" w:lineRule="auto"/>
        <w:jc w:val="center"/>
        <w:rPr>
          <w:rFonts w:ascii="Arial" w:hAnsi="Arial" w:cs="Arial"/>
          <w:b/>
          <w:sz w:val="24"/>
          <w:szCs w:val="24"/>
        </w:rPr>
      </w:pPr>
    </w:p>
    <w:p w14:paraId="47D4BCA4" w14:textId="77777777" w:rsidR="00327912" w:rsidRPr="00510895" w:rsidRDefault="00327912" w:rsidP="00327912">
      <w:pPr>
        <w:spacing w:after="60" w:line="240" w:lineRule="auto"/>
        <w:jc w:val="center"/>
        <w:rPr>
          <w:rFonts w:ascii="Arial" w:hAnsi="Arial" w:cs="Arial"/>
          <w:b/>
          <w:sz w:val="24"/>
          <w:szCs w:val="24"/>
        </w:rPr>
      </w:pPr>
    </w:p>
    <w:p w14:paraId="4755A9D5" w14:textId="77777777" w:rsidR="00327912" w:rsidRPr="00510895" w:rsidRDefault="00327912" w:rsidP="00327912">
      <w:pPr>
        <w:spacing w:after="60" w:line="240" w:lineRule="auto"/>
        <w:jc w:val="center"/>
        <w:rPr>
          <w:rFonts w:ascii="Arial" w:hAnsi="Arial" w:cs="Arial"/>
          <w:b/>
          <w:sz w:val="24"/>
          <w:szCs w:val="24"/>
        </w:rPr>
      </w:pPr>
    </w:p>
    <w:p w14:paraId="3C612A71" w14:textId="77777777" w:rsidR="00327912" w:rsidRPr="00510895" w:rsidRDefault="00327912" w:rsidP="00327912">
      <w:pPr>
        <w:spacing w:after="60" w:line="240" w:lineRule="auto"/>
        <w:jc w:val="center"/>
        <w:rPr>
          <w:rFonts w:ascii="Arial" w:hAnsi="Arial" w:cs="Arial"/>
          <w:b/>
          <w:sz w:val="24"/>
          <w:szCs w:val="24"/>
        </w:rPr>
      </w:pPr>
    </w:p>
    <w:p w14:paraId="76A617A0" w14:textId="77777777" w:rsidR="00327912" w:rsidRPr="00510895" w:rsidRDefault="00327912" w:rsidP="00327912">
      <w:pPr>
        <w:spacing w:after="60" w:line="240" w:lineRule="auto"/>
        <w:jc w:val="center"/>
        <w:rPr>
          <w:rFonts w:ascii="Arial" w:hAnsi="Arial" w:cs="Arial"/>
          <w:b/>
          <w:sz w:val="24"/>
          <w:szCs w:val="24"/>
        </w:rPr>
      </w:pPr>
    </w:p>
    <w:p w14:paraId="5CE54883" w14:textId="77777777" w:rsidR="00327912" w:rsidRPr="00510895" w:rsidRDefault="00327912" w:rsidP="00327912">
      <w:pPr>
        <w:spacing w:after="60" w:line="240" w:lineRule="auto"/>
        <w:jc w:val="center"/>
        <w:rPr>
          <w:rFonts w:ascii="Arial" w:hAnsi="Arial" w:cs="Arial"/>
          <w:sz w:val="32"/>
          <w:szCs w:val="32"/>
        </w:rPr>
      </w:pPr>
      <w:r w:rsidRPr="00510895">
        <w:rPr>
          <w:rFonts w:ascii="Arial" w:hAnsi="Arial" w:cs="Arial"/>
          <w:b/>
          <w:sz w:val="32"/>
          <w:szCs w:val="32"/>
        </w:rPr>
        <w:t xml:space="preserve">SOP Code: </w:t>
      </w:r>
      <w:r w:rsidRPr="00327912">
        <w:rPr>
          <w:rFonts w:ascii="Arial" w:hAnsi="Arial" w:cs="Arial"/>
          <w:b/>
          <w:sz w:val="32"/>
          <w:szCs w:val="32"/>
          <w:highlight w:val="lightGray"/>
        </w:rPr>
        <w:t>SOP 07/ V6</w:t>
      </w:r>
      <w:r>
        <w:rPr>
          <w:rFonts w:ascii="Arial" w:hAnsi="Arial" w:cs="Arial"/>
          <w:b/>
          <w:sz w:val="32"/>
          <w:szCs w:val="32"/>
        </w:rPr>
        <w:tab/>
      </w:r>
      <w:r>
        <w:rPr>
          <w:rFonts w:ascii="Arial" w:hAnsi="Arial" w:cs="Arial"/>
          <w:b/>
          <w:sz w:val="32"/>
          <w:szCs w:val="32"/>
        </w:rPr>
        <w:tab/>
      </w:r>
      <w:r w:rsidRPr="00510895">
        <w:rPr>
          <w:rFonts w:ascii="Arial" w:hAnsi="Arial" w:cs="Arial"/>
          <w:b/>
          <w:sz w:val="32"/>
          <w:szCs w:val="32"/>
        </w:rPr>
        <w:t>Date:</w:t>
      </w:r>
      <w:r>
        <w:rPr>
          <w:rFonts w:ascii="Arial" w:hAnsi="Arial" w:cs="Arial"/>
          <w:b/>
          <w:sz w:val="32"/>
          <w:szCs w:val="32"/>
        </w:rPr>
        <w:t xml:space="preserve"> 28/04/2021</w:t>
      </w:r>
      <w:r w:rsidRPr="00510895">
        <w:rPr>
          <w:rFonts w:ascii="Arial" w:hAnsi="Arial" w:cs="Arial"/>
          <w:b/>
          <w:sz w:val="32"/>
          <w:szCs w:val="32"/>
        </w:rPr>
        <w:tab/>
        <w:t>Pages: 1 to 2</w:t>
      </w:r>
      <w:r>
        <w:rPr>
          <w:rFonts w:ascii="Arial" w:hAnsi="Arial" w:cs="Arial"/>
          <w:b/>
          <w:sz w:val="32"/>
          <w:szCs w:val="32"/>
        </w:rPr>
        <w:t>3</w:t>
      </w:r>
    </w:p>
    <w:p w14:paraId="631BBF4D" w14:textId="77777777" w:rsidR="00327912" w:rsidRPr="00510895" w:rsidRDefault="00327912" w:rsidP="00327912">
      <w:pPr>
        <w:spacing w:after="60" w:line="240" w:lineRule="auto"/>
        <w:jc w:val="both"/>
        <w:rPr>
          <w:rFonts w:ascii="Arial" w:hAnsi="Arial" w:cs="Arial"/>
          <w:sz w:val="24"/>
          <w:szCs w:val="24"/>
        </w:rPr>
      </w:pPr>
    </w:p>
    <w:p w14:paraId="3A86D486" w14:textId="77777777" w:rsidR="00327912" w:rsidRPr="00510895" w:rsidRDefault="00327912" w:rsidP="00327912">
      <w:pPr>
        <w:spacing w:after="60" w:line="240" w:lineRule="auto"/>
        <w:jc w:val="both"/>
        <w:rPr>
          <w:rFonts w:ascii="Arial" w:hAnsi="Arial" w:cs="Arial"/>
          <w:sz w:val="24"/>
          <w:szCs w:val="24"/>
        </w:rPr>
      </w:pPr>
    </w:p>
    <w:p w14:paraId="6193F391" w14:textId="77777777" w:rsidR="00327912" w:rsidRPr="00510895" w:rsidRDefault="00327912" w:rsidP="00327912">
      <w:pPr>
        <w:spacing w:after="60" w:line="240" w:lineRule="auto"/>
        <w:jc w:val="both"/>
        <w:rPr>
          <w:rFonts w:ascii="Arial" w:hAnsi="Arial" w:cs="Arial"/>
          <w:sz w:val="24"/>
          <w:szCs w:val="24"/>
        </w:rPr>
      </w:pPr>
    </w:p>
    <w:p w14:paraId="03F3E82F" w14:textId="77777777" w:rsidR="00327912" w:rsidRPr="00510895" w:rsidRDefault="00327912" w:rsidP="00327912">
      <w:pPr>
        <w:spacing w:after="60" w:line="240" w:lineRule="auto"/>
        <w:jc w:val="both"/>
        <w:rPr>
          <w:rFonts w:ascii="Arial" w:hAnsi="Arial" w:cs="Arial"/>
          <w:sz w:val="24"/>
          <w:szCs w:val="24"/>
        </w:rPr>
      </w:pPr>
    </w:p>
    <w:p w14:paraId="3F1EF2C5" w14:textId="77777777" w:rsidR="00327912" w:rsidRPr="00510895" w:rsidRDefault="00327912" w:rsidP="00327912">
      <w:pPr>
        <w:spacing w:after="60" w:line="240" w:lineRule="auto"/>
        <w:jc w:val="both"/>
        <w:rPr>
          <w:rFonts w:ascii="Arial" w:hAnsi="Arial" w:cs="Arial"/>
          <w:sz w:val="24"/>
          <w:szCs w:val="24"/>
        </w:rPr>
      </w:pPr>
    </w:p>
    <w:p w14:paraId="2154430A" w14:textId="77777777" w:rsidR="00327912" w:rsidRPr="00510895" w:rsidRDefault="00327912" w:rsidP="00327912">
      <w:pPr>
        <w:spacing w:after="60" w:line="240" w:lineRule="auto"/>
        <w:jc w:val="both"/>
        <w:rPr>
          <w:rFonts w:ascii="Arial" w:hAnsi="Arial" w:cs="Arial"/>
          <w:sz w:val="24"/>
          <w:szCs w:val="24"/>
        </w:rPr>
      </w:pPr>
    </w:p>
    <w:p w14:paraId="389C9772" w14:textId="77777777" w:rsidR="00327912" w:rsidRPr="00510895" w:rsidRDefault="00327912" w:rsidP="00327912">
      <w:pPr>
        <w:spacing w:after="60" w:line="240" w:lineRule="auto"/>
        <w:jc w:val="both"/>
        <w:rPr>
          <w:rFonts w:ascii="Arial" w:hAnsi="Arial" w:cs="Arial"/>
          <w:sz w:val="24"/>
          <w:szCs w:val="24"/>
        </w:rPr>
      </w:pPr>
    </w:p>
    <w:p w14:paraId="6A6ACED2" w14:textId="77777777" w:rsidR="00327912" w:rsidRPr="00510895" w:rsidRDefault="00327912" w:rsidP="00327912">
      <w:pPr>
        <w:spacing w:after="60" w:line="240" w:lineRule="auto"/>
        <w:jc w:val="both"/>
        <w:rPr>
          <w:rFonts w:ascii="Arial" w:hAnsi="Arial" w:cs="Arial"/>
          <w:sz w:val="24"/>
          <w:szCs w:val="24"/>
        </w:rPr>
      </w:pPr>
    </w:p>
    <w:p w14:paraId="1E8D4966" w14:textId="77777777" w:rsidR="00327912" w:rsidRPr="00510895" w:rsidRDefault="00327912" w:rsidP="00327912">
      <w:pPr>
        <w:spacing w:after="60" w:line="240" w:lineRule="auto"/>
        <w:jc w:val="both"/>
        <w:rPr>
          <w:rFonts w:ascii="Arial" w:hAnsi="Arial" w:cs="Arial"/>
          <w:sz w:val="24"/>
          <w:szCs w:val="24"/>
        </w:rPr>
      </w:pPr>
    </w:p>
    <w:p w14:paraId="2D45923E" w14:textId="77777777" w:rsidR="00327912" w:rsidRPr="00510895" w:rsidRDefault="00327912" w:rsidP="00327912">
      <w:pPr>
        <w:spacing w:after="60" w:line="240" w:lineRule="auto"/>
        <w:jc w:val="both"/>
        <w:rPr>
          <w:rFonts w:ascii="Arial" w:hAnsi="Arial" w:cs="Arial"/>
          <w:sz w:val="24"/>
          <w:szCs w:val="24"/>
        </w:rPr>
      </w:pPr>
    </w:p>
    <w:p w14:paraId="6108133D" w14:textId="77777777" w:rsidR="00327912" w:rsidRPr="00510895" w:rsidRDefault="00327912" w:rsidP="00327912">
      <w:pPr>
        <w:spacing w:after="60" w:line="240" w:lineRule="auto"/>
        <w:jc w:val="both"/>
        <w:rPr>
          <w:rFonts w:ascii="Arial" w:hAnsi="Arial" w:cs="Arial"/>
          <w:sz w:val="24"/>
          <w:szCs w:val="24"/>
        </w:rPr>
      </w:pPr>
    </w:p>
    <w:p w14:paraId="0DD6E647" w14:textId="77777777" w:rsidR="00327912" w:rsidRPr="00510895" w:rsidRDefault="00327912" w:rsidP="00327912">
      <w:pPr>
        <w:spacing w:after="60" w:line="240" w:lineRule="auto"/>
        <w:jc w:val="both"/>
        <w:rPr>
          <w:rFonts w:ascii="Arial" w:hAnsi="Arial" w:cs="Arial"/>
          <w:sz w:val="24"/>
          <w:szCs w:val="24"/>
        </w:rPr>
      </w:pPr>
    </w:p>
    <w:p w14:paraId="084CE07A" w14:textId="77777777" w:rsidR="00327912" w:rsidRPr="00510895" w:rsidRDefault="00327912" w:rsidP="00327912">
      <w:pPr>
        <w:spacing w:after="60" w:line="240" w:lineRule="auto"/>
        <w:jc w:val="both"/>
        <w:rPr>
          <w:rFonts w:ascii="Arial" w:hAnsi="Arial" w:cs="Arial"/>
          <w:sz w:val="24"/>
          <w:szCs w:val="24"/>
        </w:rPr>
      </w:pPr>
    </w:p>
    <w:p w14:paraId="084C6205" w14:textId="77777777" w:rsidR="00327912" w:rsidRPr="00510895" w:rsidRDefault="00327912" w:rsidP="00327912">
      <w:pPr>
        <w:spacing w:after="60" w:line="240" w:lineRule="auto"/>
        <w:jc w:val="both"/>
        <w:rPr>
          <w:rFonts w:ascii="Arial" w:hAnsi="Arial" w:cs="Arial"/>
          <w:sz w:val="24"/>
          <w:szCs w:val="24"/>
        </w:rPr>
      </w:pPr>
    </w:p>
    <w:tbl>
      <w:tblPr>
        <w:tblW w:w="0" w:type="auto"/>
        <w:tblLook w:val="04A0" w:firstRow="1" w:lastRow="0" w:firstColumn="1" w:lastColumn="0" w:noHBand="0" w:noVBand="1"/>
      </w:tblPr>
      <w:tblGrid>
        <w:gridCol w:w="1008"/>
        <w:gridCol w:w="8370"/>
      </w:tblGrid>
      <w:tr w:rsidR="00327912" w:rsidRPr="00510895" w14:paraId="72446769" w14:textId="77777777" w:rsidTr="009A5CAF">
        <w:tc>
          <w:tcPr>
            <w:tcW w:w="1008" w:type="dxa"/>
            <w:vAlign w:val="center"/>
          </w:tcPr>
          <w:p w14:paraId="7559080B" w14:textId="77777777" w:rsidR="00327912" w:rsidRPr="00510895" w:rsidRDefault="00327912" w:rsidP="009A5CAF">
            <w:pPr>
              <w:spacing w:after="40" w:line="240" w:lineRule="auto"/>
              <w:jc w:val="both"/>
              <w:rPr>
                <w:rFonts w:ascii="Arial" w:hAnsi="Arial" w:cs="Arial"/>
                <w:b/>
                <w:sz w:val="24"/>
                <w:szCs w:val="24"/>
              </w:rPr>
            </w:pPr>
            <w:r w:rsidRPr="00510895">
              <w:rPr>
                <w:rFonts w:ascii="Arial" w:hAnsi="Arial" w:cs="Arial"/>
                <w:b/>
                <w:sz w:val="24"/>
                <w:szCs w:val="24"/>
              </w:rPr>
              <w:lastRenderedPageBreak/>
              <w:t>7.1</w:t>
            </w:r>
          </w:p>
        </w:tc>
        <w:tc>
          <w:tcPr>
            <w:tcW w:w="8370" w:type="dxa"/>
            <w:vAlign w:val="center"/>
          </w:tcPr>
          <w:p w14:paraId="739690F8" w14:textId="77777777" w:rsidR="00327912" w:rsidRPr="00510895" w:rsidRDefault="00327912" w:rsidP="009A5CAF">
            <w:pPr>
              <w:spacing w:after="40" w:line="240" w:lineRule="auto"/>
              <w:jc w:val="both"/>
              <w:rPr>
                <w:rFonts w:ascii="Arial" w:hAnsi="Arial" w:cs="Arial"/>
                <w:b/>
                <w:sz w:val="24"/>
                <w:szCs w:val="24"/>
              </w:rPr>
            </w:pPr>
            <w:r w:rsidRPr="00510895">
              <w:rPr>
                <w:rFonts w:ascii="Arial" w:hAnsi="Arial" w:cs="Arial"/>
                <w:b/>
                <w:sz w:val="24"/>
                <w:szCs w:val="24"/>
              </w:rPr>
              <w:t>Purpose</w:t>
            </w:r>
          </w:p>
        </w:tc>
      </w:tr>
    </w:tbl>
    <w:p w14:paraId="454027F2" w14:textId="77777777" w:rsidR="00327912" w:rsidRPr="00510895" w:rsidRDefault="00327912" w:rsidP="00327912">
      <w:pPr>
        <w:spacing w:after="60" w:line="240" w:lineRule="auto"/>
        <w:jc w:val="both"/>
        <w:rPr>
          <w:rFonts w:ascii="Arial" w:hAnsi="Arial" w:cs="Arial"/>
          <w:sz w:val="4"/>
          <w:szCs w:val="4"/>
        </w:rPr>
      </w:pPr>
    </w:p>
    <w:p w14:paraId="4949520B" w14:textId="77777777" w:rsidR="00327912" w:rsidRPr="00510895" w:rsidRDefault="00327912" w:rsidP="00327912">
      <w:pPr>
        <w:spacing w:after="60" w:line="240" w:lineRule="auto"/>
        <w:jc w:val="both"/>
        <w:rPr>
          <w:rFonts w:ascii="Arial" w:hAnsi="Arial" w:cs="Arial"/>
          <w:sz w:val="24"/>
          <w:szCs w:val="24"/>
        </w:rPr>
      </w:pPr>
      <w:r w:rsidRPr="00510895">
        <w:rPr>
          <w:rFonts w:ascii="Arial" w:hAnsi="Arial" w:cs="Arial"/>
          <w:sz w:val="24"/>
          <w:szCs w:val="24"/>
        </w:rPr>
        <w:t>The purpose of continuing review is to monitor the progress of the study which was previously approved; not only for the changes but to ensure continued protection of the rights and welfare of research subjects.</w:t>
      </w:r>
    </w:p>
    <w:p w14:paraId="1CDD55C0" w14:textId="77777777" w:rsidR="00327912" w:rsidRPr="00510895" w:rsidRDefault="00327912" w:rsidP="00327912">
      <w:pPr>
        <w:spacing w:after="60" w:line="240" w:lineRule="auto"/>
        <w:jc w:val="both"/>
        <w:rPr>
          <w:rFonts w:ascii="Arial" w:hAnsi="Arial" w:cs="Arial"/>
          <w:sz w:val="24"/>
          <w:szCs w:val="24"/>
        </w:rPr>
      </w:pPr>
    </w:p>
    <w:tbl>
      <w:tblPr>
        <w:tblW w:w="0" w:type="auto"/>
        <w:tblLook w:val="04A0" w:firstRow="1" w:lastRow="0" w:firstColumn="1" w:lastColumn="0" w:noHBand="0" w:noVBand="1"/>
      </w:tblPr>
      <w:tblGrid>
        <w:gridCol w:w="1008"/>
        <w:gridCol w:w="8370"/>
      </w:tblGrid>
      <w:tr w:rsidR="00327912" w:rsidRPr="00510895" w14:paraId="37F6AD05" w14:textId="77777777" w:rsidTr="009A5CAF">
        <w:tc>
          <w:tcPr>
            <w:tcW w:w="1008" w:type="dxa"/>
            <w:vAlign w:val="center"/>
          </w:tcPr>
          <w:p w14:paraId="722F73D9" w14:textId="77777777" w:rsidR="00327912" w:rsidRPr="00510895" w:rsidRDefault="00327912" w:rsidP="009A5CAF">
            <w:pPr>
              <w:spacing w:after="40" w:line="240" w:lineRule="auto"/>
              <w:jc w:val="both"/>
              <w:rPr>
                <w:rFonts w:ascii="Arial" w:hAnsi="Arial" w:cs="Arial"/>
                <w:b/>
                <w:sz w:val="24"/>
                <w:szCs w:val="24"/>
              </w:rPr>
            </w:pPr>
            <w:r w:rsidRPr="00510895">
              <w:rPr>
                <w:rFonts w:ascii="Arial" w:hAnsi="Arial" w:cs="Arial"/>
                <w:b/>
                <w:sz w:val="24"/>
                <w:szCs w:val="24"/>
              </w:rPr>
              <w:t>7.2</w:t>
            </w:r>
          </w:p>
        </w:tc>
        <w:tc>
          <w:tcPr>
            <w:tcW w:w="8370" w:type="dxa"/>
            <w:vAlign w:val="center"/>
          </w:tcPr>
          <w:p w14:paraId="217C4884" w14:textId="77777777" w:rsidR="00327912" w:rsidRPr="00510895" w:rsidRDefault="00327912" w:rsidP="009A5CAF">
            <w:pPr>
              <w:spacing w:after="40" w:line="240" w:lineRule="auto"/>
              <w:jc w:val="both"/>
              <w:rPr>
                <w:rFonts w:ascii="Arial" w:hAnsi="Arial" w:cs="Arial"/>
                <w:b/>
                <w:sz w:val="24"/>
                <w:szCs w:val="24"/>
              </w:rPr>
            </w:pPr>
            <w:r w:rsidRPr="00510895">
              <w:rPr>
                <w:rFonts w:ascii="Arial" w:hAnsi="Arial" w:cs="Arial"/>
                <w:b/>
                <w:sz w:val="24"/>
                <w:szCs w:val="24"/>
              </w:rPr>
              <w:t>Scope</w:t>
            </w:r>
          </w:p>
        </w:tc>
      </w:tr>
    </w:tbl>
    <w:p w14:paraId="0D587415" w14:textId="77777777" w:rsidR="00327912" w:rsidRPr="00510895" w:rsidRDefault="00327912" w:rsidP="00327912">
      <w:pPr>
        <w:spacing w:after="60" w:line="240" w:lineRule="auto"/>
        <w:jc w:val="both"/>
        <w:rPr>
          <w:rFonts w:ascii="Arial" w:hAnsi="Arial" w:cs="Arial"/>
          <w:sz w:val="4"/>
          <w:szCs w:val="4"/>
        </w:rPr>
      </w:pPr>
    </w:p>
    <w:p w14:paraId="156A0640" w14:textId="77777777" w:rsidR="00327912" w:rsidRPr="00510895" w:rsidRDefault="00327912" w:rsidP="00327912">
      <w:pPr>
        <w:spacing w:after="60" w:line="240" w:lineRule="auto"/>
        <w:jc w:val="both"/>
        <w:rPr>
          <w:rFonts w:ascii="Arial" w:hAnsi="Arial" w:cs="Arial"/>
          <w:sz w:val="24"/>
          <w:szCs w:val="24"/>
        </w:rPr>
      </w:pPr>
      <w:r w:rsidRPr="00510895">
        <w:rPr>
          <w:rFonts w:ascii="Arial" w:hAnsi="Arial" w:cs="Arial"/>
          <w:sz w:val="24"/>
          <w:szCs w:val="24"/>
        </w:rPr>
        <w:t>This SOP applies to conducting continuing review of studies involving human subjects at intervals appropriate to the degree of risk but not less than once a year. Depending upon the degree of risk to the participants, the nature of the study, the vulnerability of the study participants and duration of the study, IEC may choose to review the study more frequently.</w:t>
      </w:r>
    </w:p>
    <w:p w14:paraId="1F7E76B4" w14:textId="77777777" w:rsidR="00327912" w:rsidRPr="00510895" w:rsidRDefault="00327912" w:rsidP="00327912">
      <w:pPr>
        <w:spacing w:after="60" w:line="240" w:lineRule="auto"/>
        <w:jc w:val="both"/>
        <w:rPr>
          <w:rFonts w:ascii="Arial" w:hAnsi="Arial" w:cs="Arial"/>
          <w:sz w:val="24"/>
          <w:szCs w:val="24"/>
        </w:rPr>
      </w:pPr>
    </w:p>
    <w:tbl>
      <w:tblPr>
        <w:tblW w:w="0" w:type="auto"/>
        <w:tblLook w:val="04A0" w:firstRow="1" w:lastRow="0" w:firstColumn="1" w:lastColumn="0" w:noHBand="0" w:noVBand="1"/>
      </w:tblPr>
      <w:tblGrid>
        <w:gridCol w:w="1008"/>
        <w:gridCol w:w="8370"/>
      </w:tblGrid>
      <w:tr w:rsidR="00327912" w:rsidRPr="00510895" w14:paraId="223871C3" w14:textId="77777777" w:rsidTr="009A5CAF">
        <w:tc>
          <w:tcPr>
            <w:tcW w:w="1008" w:type="dxa"/>
            <w:vAlign w:val="center"/>
          </w:tcPr>
          <w:p w14:paraId="519CACBC" w14:textId="77777777" w:rsidR="00327912" w:rsidRPr="00510895" w:rsidRDefault="00327912" w:rsidP="009A5CAF">
            <w:pPr>
              <w:spacing w:after="40" w:line="240" w:lineRule="auto"/>
              <w:jc w:val="both"/>
              <w:rPr>
                <w:rFonts w:ascii="Arial" w:hAnsi="Arial" w:cs="Arial"/>
                <w:b/>
                <w:sz w:val="24"/>
                <w:szCs w:val="24"/>
              </w:rPr>
            </w:pPr>
            <w:r w:rsidRPr="00510895">
              <w:rPr>
                <w:rFonts w:ascii="Arial" w:hAnsi="Arial" w:cs="Arial"/>
                <w:b/>
                <w:sz w:val="24"/>
                <w:szCs w:val="24"/>
              </w:rPr>
              <w:t>7.3</w:t>
            </w:r>
          </w:p>
        </w:tc>
        <w:tc>
          <w:tcPr>
            <w:tcW w:w="8370" w:type="dxa"/>
            <w:vAlign w:val="center"/>
          </w:tcPr>
          <w:p w14:paraId="029B7DDE" w14:textId="77777777" w:rsidR="00327912" w:rsidRPr="00510895" w:rsidRDefault="00327912" w:rsidP="009A5CAF">
            <w:pPr>
              <w:spacing w:after="40" w:line="240" w:lineRule="auto"/>
              <w:jc w:val="both"/>
              <w:rPr>
                <w:rFonts w:ascii="Arial" w:hAnsi="Arial" w:cs="Arial"/>
                <w:b/>
                <w:sz w:val="24"/>
                <w:szCs w:val="24"/>
              </w:rPr>
            </w:pPr>
            <w:r w:rsidRPr="00510895">
              <w:rPr>
                <w:rFonts w:ascii="Arial" w:hAnsi="Arial" w:cs="Arial"/>
                <w:b/>
                <w:sz w:val="24"/>
                <w:szCs w:val="24"/>
              </w:rPr>
              <w:t>Responsibility</w:t>
            </w:r>
          </w:p>
        </w:tc>
      </w:tr>
    </w:tbl>
    <w:p w14:paraId="6A70FD96" w14:textId="77777777" w:rsidR="00327912" w:rsidRPr="00510895" w:rsidRDefault="00327912" w:rsidP="00327912">
      <w:pPr>
        <w:spacing w:after="60" w:line="240" w:lineRule="auto"/>
        <w:jc w:val="both"/>
        <w:rPr>
          <w:rFonts w:ascii="Arial" w:hAnsi="Arial" w:cs="Arial"/>
          <w:sz w:val="4"/>
          <w:szCs w:val="4"/>
        </w:rPr>
      </w:pPr>
    </w:p>
    <w:p w14:paraId="0BBD59BC" w14:textId="77777777" w:rsidR="00327912" w:rsidRPr="00510895" w:rsidRDefault="00327912" w:rsidP="00327912">
      <w:pPr>
        <w:spacing w:after="60" w:line="240" w:lineRule="auto"/>
        <w:jc w:val="both"/>
        <w:rPr>
          <w:rFonts w:ascii="Arial" w:hAnsi="Arial" w:cs="Arial"/>
          <w:sz w:val="24"/>
          <w:szCs w:val="24"/>
        </w:rPr>
      </w:pPr>
      <w:r w:rsidRPr="00510895">
        <w:rPr>
          <w:rFonts w:ascii="Arial" w:hAnsi="Arial" w:cs="Arial"/>
          <w:sz w:val="24"/>
          <w:szCs w:val="24"/>
        </w:rPr>
        <w:t xml:space="preserve">It is the responsibility of the IEC secretariat to send reminders to Principal Investigators regarding the submission of Continuing Review Application/Annual Status Report. </w:t>
      </w:r>
    </w:p>
    <w:p w14:paraId="7A282688" w14:textId="77777777" w:rsidR="00327912" w:rsidRPr="00510895" w:rsidRDefault="00327912" w:rsidP="00327912">
      <w:pPr>
        <w:spacing w:after="60" w:line="240" w:lineRule="auto"/>
        <w:jc w:val="both"/>
        <w:rPr>
          <w:rFonts w:ascii="Arial" w:hAnsi="Arial" w:cs="Arial"/>
          <w:sz w:val="12"/>
          <w:szCs w:val="12"/>
        </w:rPr>
      </w:pPr>
    </w:p>
    <w:p w14:paraId="715B3A2C" w14:textId="77777777" w:rsidR="00327912" w:rsidRPr="00510895" w:rsidRDefault="00327912" w:rsidP="00327912">
      <w:pPr>
        <w:spacing w:after="60" w:line="240" w:lineRule="auto"/>
        <w:jc w:val="both"/>
        <w:rPr>
          <w:rFonts w:ascii="Arial" w:hAnsi="Arial" w:cs="Arial"/>
          <w:sz w:val="24"/>
          <w:szCs w:val="24"/>
        </w:rPr>
      </w:pPr>
      <w:r w:rsidRPr="00510895">
        <w:rPr>
          <w:rFonts w:ascii="Arial" w:hAnsi="Arial" w:cs="Arial"/>
          <w:sz w:val="24"/>
          <w:szCs w:val="24"/>
        </w:rPr>
        <w:t xml:space="preserve">All IEC approved studies will be reviewed </w:t>
      </w:r>
      <w:commentRangeStart w:id="0"/>
      <w:r w:rsidRPr="00327912">
        <w:rPr>
          <w:rFonts w:ascii="Arial" w:hAnsi="Arial" w:cs="Arial"/>
          <w:sz w:val="24"/>
          <w:szCs w:val="24"/>
          <w:highlight w:val="lightGray"/>
        </w:rPr>
        <w:t>at least</w:t>
      </w:r>
      <w:r w:rsidRPr="00510895">
        <w:rPr>
          <w:rFonts w:ascii="Arial" w:hAnsi="Arial" w:cs="Arial"/>
          <w:sz w:val="24"/>
          <w:szCs w:val="24"/>
        </w:rPr>
        <w:t xml:space="preserve"> </w:t>
      </w:r>
      <w:commentRangeEnd w:id="0"/>
      <w:r>
        <w:rPr>
          <w:rStyle w:val="CommentReference"/>
        </w:rPr>
        <w:commentReference w:id="0"/>
      </w:r>
      <w:r w:rsidRPr="00510895">
        <w:rPr>
          <w:rFonts w:ascii="Arial" w:hAnsi="Arial" w:cs="Arial"/>
          <w:sz w:val="24"/>
          <w:szCs w:val="24"/>
        </w:rPr>
        <w:t xml:space="preserve">annually. IEC is responsible for determining the date of submission of continuing review application of the IEC approved projects including those that are reviewed more frequently in the year based on specific criteria. (e.g., an IEC may set a shorter approval period for high-risk protocols or protocols with a high risk: potential benefit ratio). This decision is taken during the IEC meeting wherein the project is finally approved. </w:t>
      </w:r>
    </w:p>
    <w:p w14:paraId="53D3931C" w14:textId="77777777" w:rsidR="00327912" w:rsidRPr="00510895" w:rsidRDefault="00327912" w:rsidP="00327912">
      <w:pPr>
        <w:spacing w:after="60" w:line="240" w:lineRule="auto"/>
        <w:jc w:val="both"/>
        <w:rPr>
          <w:rFonts w:ascii="Arial" w:hAnsi="Arial" w:cs="Arial"/>
          <w:sz w:val="12"/>
          <w:szCs w:val="12"/>
        </w:rPr>
      </w:pPr>
    </w:p>
    <w:p w14:paraId="76BF6D03" w14:textId="77777777" w:rsidR="00327912" w:rsidRPr="00510895" w:rsidRDefault="00327912" w:rsidP="00327912">
      <w:pPr>
        <w:spacing w:after="60" w:line="240" w:lineRule="auto"/>
        <w:jc w:val="both"/>
        <w:rPr>
          <w:rFonts w:ascii="Arial" w:hAnsi="Arial" w:cs="Arial"/>
          <w:sz w:val="24"/>
          <w:szCs w:val="24"/>
        </w:rPr>
      </w:pPr>
      <w:r w:rsidRPr="00510895">
        <w:rPr>
          <w:rFonts w:ascii="Arial" w:hAnsi="Arial" w:cs="Arial"/>
          <w:sz w:val="24"/>
          <w:szCs w:val="24"/>
        </w:rPr>
        <w:t>IEC is primarily responsible for reviewing the study progress, the rate of accrual of participants, the occurrence of unexpected events or problems along with protocol deviation/violation and non compliance, any new information pertaining to the research and assess final reports of all research activities. The protocol, informed consent documents and assent documents are examined to ensure that the information remains accurate. The IEC has delegated this responsibility of initial detailed review of Continuing Review Application to DSMU.</w:t>
      </w:r>
    </w:p>
    <w:p w14:paraId="28C6161C" w14:textId="77777777" w:rsidR="00327912" w:rsidRPr="00510895" w:rsidRDefault="00327912" w:rsidP="00327912">
      <w:pPr>
        <w:spacing w:after="60" w:line="240" w:lineRule="auto"/>
        <w:jc w:val="both"/>
        <w:rPr>
          <w:rFonts w:ascii="Arial" w:hAnsi="Arial" w:cs="Arial"/>
          <w:sz w:val="12"/>
          <w:szCs w:val="12"/>
        </w:rPr>
      </w:pPr>
    </w:p>
    <w:p w14:paraId="524AFA20" w14:textId="77777777" w:rsidR="00327912" w:rsidRPr="00510895" w:rsidRDefault="00327912" w:rsidP="00327912">
      <w:pPr>
        <w:spacing w:after="60" w:line="240" w:lineRule="auto"/>
        <w:jc w:val="both"/>
        <w:rPr>
          <w:rFonts w:ascii="Arial" w:hAnsi="Arial" w:cs="Arial"/>
          <w:sz w:val="24"/>
          <w:szCs w:val="24"/>
        </w:rPr>
      </w:pPr>
    </w:p>
    <w:tbl>
      <w:tblPr>
        <w:tblW w:w="0" w:type="auto"/>
        <w:tblLook w:val="04A0" w:firstRow="1" w:lastRow="0" w:firstColumn="1" w:lastColumn="0" w:noHBand="0" w:noVBand="1"/>
      </w:tblPr>
      <w:tblGrid>
        <w:gridCol w:w="1008"/>
        <w:gridCol w:w="8370"/>
      </w:tblGrid>
      <w:tr w:rsidR="00327912" w:rsidRPr="00510895" w14:paraId="0D4C55EC" w14:textId="77777777" w:rsidTr="009A5CAF">
        <w:tc>
          <w:tcPr>
            <w:tcW w:w="1008" w:type="dxa"/>
          </w:tcPr>
          <w:p w14:paraId="216A822E" w14:textId="77777777" w:rsidR="00327912" w:rsidRPr="00510895" w:rsidRDefault="00327912" w:rsidP="009A5CAF">
            <w:pPr>
              <w:spacing w:after="40" w:line="240" w:lineRule="auto"/>
              <w:jc w:val="both"/>
              <w:rPr>
                <w:rFonts w:ascii="Arial" w:hAnsi="Arial" w:cs="Arial"/>
                <w:b/>
                <w:sz w:val="24"/>
                <w:szCs w:val="24"/>
              </w:rPr>
            </w:pPr>
            <w:r w:rsidRPr="00510895">
              <w:rPr>
                <w:rFonts w:ascii="Arial" w:hAnsi="Arial" w:cs="Arial"/>
                <w:b/>
                <w:sz w:val="24"/>
                <w:szCs w:val="24"/>
              </w:rPr>
              <w:t>7.4</w:t>
            </w:r>
          </w:p>
        </w:tc>
        <w:tc>
          <w:tcPr>
            <w:tcW w:w="8370" w:type="dxa"/>
            <w:vAlign w:val="center"/>
          </w:tcPr>
          <w:p w14:paraId="0E10EF69" w14:textId="77777777" w:rsidR="00327912" w:rsidRPr="00510895" w:rsidRDefault="00327912" w:rsidP="009A5CAF">
            <w:pPr>
              <w:spacing w:after="40" w:line="240" w:lineRule="auto"/>
              <w:jc w:val="both"/>
              <w:rPr>
                <w:rFonts w:ascii="Arial" w:hAnsi="Arial" w:cs="Arial"/>
                <w:b/>
                <w:sz w:val="24"/>
                <w:szCs w:val="24"/>
              </w:rPr>
            </w:pPr>
            <w:r w:rsidRPr="00510895">
              <w:rPr>
                <w:rFonts w:ascii="Arial" w:hAnsi="Arial" w:cs="Arial"/>
                <w:b/>
                <w:sz w:val="24"/>
                <w:szCs w:val="24"/>
              </w:rPr>
              <w:t>Detailed Instructions</w:t>
            </w:r>
          </w:p>
          <w:p w14:paraId="3ABD5AAC" w14:textId="77777777" w:rsidR="00327912" w:rsidRPr="00510895" w:rsidRDefault="00327912" w:rsidP="009A5CAF">
            <w:pPr>
              <w:spacing w:after="40" w:line="240" w:lineRule="auto"/>
              <w:jc w:val="both"/>
              <w:rPr>
                <w:rFonts w:ascii="Arial" w:hAnsi="Arial" w:cs="Arial"/>
                <w:b/>
                <w:sz w:val="12"/>
                <w:szCs w:val="12"/>
              </w:rPr>
            </w:pPr>
          </w:p>
        </w:tc>
      </w:tr>
      <w:tr w:rsidR="00327912" w:rsidRPr="00510895" w14:paraId="15B3B8F5" w14:textId="77777777" w:rsidTr="009A5CAF">
        <w:tc>
          <w:tcPr>
            <w:tcW w:w="1008" w:type="dxa"/>
          </w:tcPr>
          <w:p w14:paraId="4489059E" w14:textId="77777777" w:rsidR="00327912" w:rsidRPr="00510895" w:rsidRDefault="00327912" w:rsidP="009A5CAF">
            <w:pPr>
              <w:spacing w:after="40" w:line="240" w:lineRule="auto"/>
              <w:jc w:val="both"/>
              <w:rPr>
                <w:rFonts w:ascii="Arial" w:hAnsi="Arial" w:cs="Arial"/>
                <w:b/>
                <w:sz w:val="24"/>
                <w:szCs w:val="24"/>
              </w:rPr>
            </w:pPr>
            <w:r w:rsidRPr="00510895">
              <w:rPr>
                <w:rFonts w:ascii="Arial" w:hAnsi="Arial" w:cs="Arial"/>
                <w:b/>
                <w:sz w:val="24"/>
                <w:szCs w:val="24"/>
              </w:rPr>
              <w:t>7.4.1</w:t>
            </w:r>
          </w:p>
        </w:tc>
        <w:tc>
          <w:tcPr>
            <w:tcW w:w="8370" w:type="dxa"/>
            <w:vAlign w:val="center"/>
          </w:tcPr>
          <w:p w14:paraId="57A951CB" w14:textId="77777777" w:rsidR="00327912" w:rsidRPr="00510895" w:rsidRDefault="00327912" w:rsidP="009A5CAF">
            <w:pPr>
              <w:spacing w:after="40" w:line="240" w:lineRule="auto"/>
              <w:jc w:val="both"/>
              <w:rPr>
                <w:rFonts w:ascii="Arial" w:hAnsi="Arial" w:cs="Arial"/>
                <w:b/>
                <w:sz w:val="24"/>
                <w:szCs w:val="24"/>
              </w:rPr>
            </w:pPr>
            <w:r w:rsidRPr="00510895">
              <w:rPr>
                <w:rFonts w:ascii="Arial" w:hAnsi="Arial" w:cs="Arial"/>
                <w:b/>
                <w:sz w:val="24"/>
                <w:szCs w:val="24"/>
              </w:rPr>
              <w:t>Determine the date of continuing review</w:t>
            </w:r>
          </w:p>
        </w:tc>
      </w:tr>
    </w:tbl>
    <w:p w14:paraId="2ACB4B2C" w14:textId="77777777" w:rsidR="00327912" w:rsidRPr="00510895" w:rsidRDefault="00327912" w:rsidP="00327912">
      <w:pPr>
        <w:spacing w:after="60" w:line="240" w:lineRule="auto"/>
        <w:jc w:val="both"/>
        <w:rPr>
          <w:rFonts w:ascii="Arial" w:hAnsi="Arial" w:cs="Arial"/>
          <w:sz w:val="4"/>
          <w:szCs w:val="4"/>
        </w:rPr>
      </w:pPr>
    </w:p>
    <w:p w14:paraId="540FAB5A" w14:textId="77777777" w:rsidR="00327912" w:rsidRPr="00510895" w:rsidRDefault="00327912" w:rsidP="00327912">
      <w:pPr>
        <w:numPr>
          <w:ilvl w:val="0"/>
          <w:numId w:val="8"/>
        </w:numPr>
        <w:spacing w:after="60" w:line="240" w:lineRule="auto"/>
        <w:ind w:left="540"/>
        <w:jc w:val="both"/>
        <w:rPr>
          <w:rFonts w:ascii="Arial" w:hAnsi="Arial" w:cs="Arial"/>
          <w:sz w:val="24"/>
          <w:szCs w:val="24"/>
        </w:rPr>
      </w:pPr>
      <w:r w:rsidRPr="00510895">
        <w:rPr>
          <w:rFonts w:ascii="Arial" w:hAnsi="Arial" w:cs="Arial"/>
          <w:sz w:val="24"/>
          <w:szCs w:val="24"/>
        </w:rPr>
        <w:t xml:space="preserve">The secretariat will identify the list of IEC approved projects that are due for continuing review on a regular basis. </w:t>
      </w:r>
    </w:p>
    <w:p w14:paraId="782D89C3" w14:textId="77777777" w:rsidR="00327912" w:rsidRPr="00510895" w:rsidRDefault="00327912" w:rsidP="00327912">
      <w:pPr>
        <w:numPr>
          <w:ilvl w:val="0"/>
          <w:numId w:val="8"/>
        </w:numPr>
        <w:spacing w:after="60" w:line="240" w:lineRule="auto"/>
        <w:ind w:left="540"/>
        <w:jc w:val="both"/>
        <w:rPr>
          <w:rFonts w:ascii="Arial" w:hAnsi="Arial" w:cs="Arial"/>
          <w:sz w:val="24"/>
          <w:szCs w:val="24"/>
        </w:rPr>
      </w:pPr>
      <w:r w:rsidRPr="00510895">
        <w:rPr>
          <w:rFonts w:ascii="Arial" w:hAnsi="Arial" w:cs="Arial"/>
          <w:sz w:val="24"/>
          <w:szCs w:val="24"/>
        </w:rPr>
        <w:t>The Secretariat should receive the continuing review application well in advance i.e. 10 months after IEC final approval and atleast annually.</w:t>
      </w:r>
    </w:p>
    <w:p w14:paraId="060AF787" w14:textId="77777777" w:rsidR="00327912" w:rsidRPr="00510895" w:rsidRDefault="00327912" w:rsidP="00327912">
      <w:pPr>
        <w:spacing w:after="60" w:line="240" w:lineRule="auto"/>
        <w:jc w:val="both"/>
        <w:rPr>
          <w:rFonts w:ascii="Arial" w:hAnsi="Arial" w:cs="Arial"/>
          <w:sz w:val="24"/>
          <w:szCs w:val="24"/>
        </w:rPr>
      </w:pPr>
    </w:p>
    <w:tbl>
      <w:tblPr>
        <w:tblW w:w="0" w:type="auto"/>
        <w:tblLook w:val="04A0" w:firstRow="1" w:lastRow="0" w:firstColumn="1" w:lastColumn="0" w:noHBand="0" w:noVBand="1"/>
      </w:tblPr>
      <w:tblGrid>
        <w:gridCol w:w="1008"/>
        <w:gridCol w:w="8370"/>
      </w:tblGrid>
      <w:tr w:rsidR="00327912" w:rsidRPr="00510895" w14:paraId="52FE8853" w14:textId="77777777" w:rsidTr="009A5CAF">
        <w:tc>
          <w:tcPr>
            <w:tcW w:w="1008" w:type="dxa"/>
          </w:tcPr>
          <w:p w14:paraId="6DC6A8EB" w14:textId="77777777" w:rsidR="00327912" w:rsidRPr="00510895" w:rsidRDefault="00327912" w:rsidP="009A5CAF">
            <w:pPr>
              <w:spacing w:after="40" w:line="240" w:lineRule="auto"/>
              <w:jc w:val="both"/>
              <w:rPr>
                <w:rFonts w:ascii="Arial" w:hAnsi="Arial" w:cs="Arial"/>
                <w:b/>
                <w:sz w:val="24"/>
                <w:szCs w:val="24"/>
              </w:rPr>
            </w:pPr>
            <w:r w:rsidRPr="00510895">
              <w:rPr>
                <w:rFonts w:ascii="Arial" w:hAnsi="Arial" w:cs="Arial"/>
                <w:b/>
                <w:sz w:val="24"/>
                <w:szCs w:val="24"/>
              </w:rPr>
              <w:t>7.4.2</w:t>
            </w:r>
          </w:p>
        </w:tc>
        <w:tc>
          <w:tcPr>
            <w:tcW w:w="8370" w:type="dxa"/>
            <w:vAlign w:val="center"/>
          </w:tcPr>
          <w:p w14:paraId="794B2605" w14:textId="77777777" w:rsidR="00327912" w:rsidRPr="00510895" w:rsidRDefault="00327912" w:rsidP="009A5CAF">
            <w:pPr>
              <w:spacing w:after="40" w:line="240" w:lineRule="auto"/>
              <w:jc w:val="both"/>
              <w:rPr>
                <w:rFonts w:ascii="Arial" w:hAnsi="Arial" w:cs="Arial"/>
                <w:b/>
                <w:sz w:val="24"/>
                <w:szCs w:val="24"/>
              </w:rPr>
            </w:pPr>
            <w:r w:rsidRPr="00510895">
              <w:rPr>
                <w:rFonts w:ascii="Arial" w:hAnsi="Arial" w:cs="Arial"/>
                <w:b/>
                <w:sz w:val="24"/>
                <w:szCs w:val="24"/>
              </w:rPr>
              <w:t>Notify the Principal Investigator or the study team</w:t>
            </w:r>
          </w:p>
        </w:tc>
      </w:tr>
    </w:tbl>
    <w:p w14:paraId="09C0B165" w14:textId="77777777" w:rsidR="00327912" w:rsidRPr="00510895" w:rsidRDefault="00327912" w:rsidP="00327912">
      <w:pPr>
        <w:numPr>
          <w:ilvl w:val="0"/>
          <w:numId w:val="8"/>
        </w:numPr>
        <w:spacing w:after="60" w:line="240" w:lineRule="auto"/>
        <w:ind w:left="540"/>
        <w:jc w:val="both"/>
        <w:rPr>
          <w:rFonts w:ascii="Arial" w:hAnsi="Arial" w:cs="Arial"/>
          <w:color w:val="FF0000"/>
          <w:sz w:val="24"/>
          <w:szCs w:val="24"/>
        </w:rPr>
      </w:pPr>
      <w:commentRangeStart w:id="1"/>
      <w:r w:rsidRPr="00327912">
        <w:rPr>
          <w:rFonts w:ascii="Arial" w:hAnsi="Arial" w:cs="Arial"/>
          <w:sz w:val="24"/>
          <w:szCs w:val="24"/>
          <w:highlight w:val="lightGray"/>
        </w:rPr>
        <w:t>Reminder emails are sent from the IEC secretariat to the Principal Investigators for submission of continuing review applications for projects, 3 months prior to the expiry of study approval/CRA approval validity date. Principal Investigators are required to submit one signed hard copy of the CRA to the DSMU.</w:t>
      </w:r>
      <w:r w:rsidRPr="00510895">
        <w:rPr>
          <w:rFonts w:ascii="Arial" w:hAnsi="Arial" w:cs="Arial"/>
          <w:color w:val="FF0000"/>
          <w:sz w:val="24"/>
          <w:szCs w:val="24"/>
        </w:rPr>
        <w:t xml:space="preserve"> </w:t>
      </w:r>
      <w:commentRangeEnd w:id="1"/>
      <w:r>
        <w:rPr>
          <w:rStyle w:val="CommentReference"/>
        </w:rPr>
        <w:commentReference w:id="1"/>
      </w:r>
    </w:p>
    <w:p w14:paraId="40622FFB" w14:textId="77777777" w:rsidR="00327912" w:rsidRPr="00510895" w:rsidRDefault="00327912" w:rsidP="00327912">
      <w:pPr>
        <w:numPr>
          <w:ilvl w:val="0"/>
          <w:numId w:val="8"/>
        </w:numPr>
        <w:spacing w:after="60" w:line="240" w:lineRule="auto"/>
        <w:ind w:left="540"/>
        <w:jc w:val="both"/>
        <w:rPr>
          <w:rFonts w:ascii="Arial" w:hAnsi="Arial" w:cs="Arial"/>
          <w:sz w:val="24"/>
          <w:szCs w:val="24"/>
        </w:rPr>
      </w:pPr>
      <w:r w:rsidRPr="00510895">
        <w:rPr>
          <w:rFonts w:ascii="Arial" w:hAnsi="Arial" w:cs="Arial"/>
          <w:sz w:val="24"/>
          <w:szCs w:val="24"/>
        </w:rPr>
        <w:lastRenderedPageBreak/>
        <w:t xml:space="preserve">First reminder will be sent 3 months in advance to the lapse in validity/annual review </w:t>
      </w:r>
    </w:p>
    <w:p w14:paraId="11D7842E" w14:textId="77777777" w:rsidR="00327912" w:rsidRPr="00510895" w:rsidRDefault="00327912" w:rsidP="00327912">
      <w:pPr>
        <w:numPr>
          <w:ilvl w:val="0"/>
          <w:numId w:val="8"/>
        </w:numPr>
        <w:spacing w:after="60" w:line="240" w:lineRule="auto"/>
        <w:ind w:left="540"/>
        <w:jc w:val="both"/>
        <w:rPr>
          <w:rFonts w:ascii="Arial" w:hAnsi="Arial" w:cs="Arial"/>
          <w:sz w:val="24"/>
          <w:szCs w:val="24"/>
        </w:rPr>
      </w:pPr>
      <w:r w:rsidRPr="00510895">
        <w:rPr>
          <w:rFonts w:ascii="Arial" w:hAnsi="Arial" w:cs="Arial"/>
          <w:sz w:val="24"/>
          <w:szCs w:val="24"/>
        </w:rPr>
        <w:t xml:space="preserve">Failure to submit the CRA within the due date after the 1st reminder will result in issuance of </w:t>
      </w:r>
      <w:commentRangeStart w:id="2"/>
      <w:r w:rsidRPr="00327912">
        <w:rPr>
          <w:rFonts w:ascii="Arial" w:hAnsi="Arial" w:cs="Arial"/>
          <w:sz w:val="24"/>
          <w:szCs w:val="24"/>
          <w:highlight w:val="lightGray"/>
        </w:rPr>
        <w:t>warning letter</w:t>
      </w:r>
      <w:r w:rsidRPr="00510895">
        <w:rPr>
          <w:rFonts w:ascii="Arial" w:hAnsi="Arial" w:cs="Arial"/>
          <w:sz w:val="24"/>
          <w:szCs w:val="24"/>
        </w:rPr>
        <w:t xml:space="preserve"> </w:t>
      </w:r>
      <w:commentRangeEnd w:id="2"/>
      <w:r>
        <w:rPr>
          <w:rStyle w:val="CommentReference"/>
        </w:rPr>
        <w:commentReference w:id="2"/>
      </w:r>
      <w:r w:rsidRPr="00510895">
        <w:rPr>
          <w:rFonts w:ascii="Arial" w:hAnsi="Arial" w:cs="Arial"/>
          <w:sz w:val="24"/>
          <w:szCs w:val="24"/>
        </w:rPr>
        <w:t>and necessary action.</w:t>
      </w:r>
    </w:p>
    <w:p w14:paraId="13F6A3F1" w14:textId="77777777" w:rsidR="00327912" w:rsidRPr="00327912" w:rsidRDefault="00327912" w:rsidP="00327912">
      <w:pPr>
        <w:numPr>
          <w:ilvl w:val="0"/>
          <w:numId w:val="8"/>
        </w:numPr>
        <w:spacing w:after="60" w:line="240" w:lineRule="auto"/>
        <w:ind w:left="540"/>
        <w:jc w:val="both"/>
        <w:rPr>
          <w:rFonts w:ascii="Arial" w:hAnsi="Arial" w:cs="Arial"/>
          <w:sz w:val="24"/>
          <w:szCs w:val="24"/>
          <w:highlight w:val="lightGray"/>
        </w:rPr>
      </w:pPr>
      <w:commentRangeStart w:id="3"/>
      <w:r w:rsidRPr="00327912">
        <w:rPr>
          <w:rFonts w:ascii="Arial" w:hAnsi="Arial" w:cs="Arial"/>
          <w:sz w:val="24"/>
          <w:szCs w:val="24"/>
          <w:highlight w:val="lightGray"/>
        </w:rPr>
        <w:t>IEC may close/suspend the study if PI fails to submit CRA on time and consider appropriate decision on publication and presentation of study data.</w:t>
      </w:r>
      <w:commentRangeEnd w:id="3"/>
      <w:r>
        <w:rPr>
          <w:rStyle w:val="CommentReference"/>
        </w:rPr>
        <w:commentReference w:id="3"/>
      </w:r>
    </w:p>
    <w:p w14:paraId="77FC161C" w14:textId="77777777" w:rsidR="00327912" w:rsidRPr="00510895" w:rsidRDefault="00327912" w:rsidP="00327912">
      <w:pPr>
        <w:spacing w:after="60" w:line="240" w:lineRule="auto"/>
        <w:jc w:val="both"/>
        <w:rPr>
          <w:rFonts w:ascii="Arial" w:hAnsi="Arial" w:cs="Arial"/>
          <w:sz w:val="24"/>
          <w:szCs w:val="24"/>
        </w:rPr>
      </w:pPr>
    </w:p>
    <w:tbl>
      <w:tblPr>
        <w:tblW w:w="0" w:type="auto"/>
        <w:tblLook w:val="04A0" w:firstRow="1" w:lastRow="0" w:firstColumn="1" w:lastColumn="0" w:noHBand="0" w:noVBand="1"/>
      </w:tblPr>
      <w:tblGrid>
        <w:gridCol w:w="1008"/>
        <w:gridCol w:w="8370"/>
      </w:tblGrid>
      <w:tr w:rsidR="00327912" w:rsidRPr="00510895" w14:paraId="72348198" w14:textId="77777777" w:rsidTr="009A5CAF">
        <w:tc>
          <w:tcPr>
            <w:tcW w:w="1008" w:type="dxa"/>
          </w:tcPr>
          <w:p w14:paraId="1CE92DE7" w14:textId="77777777" w:rsidR="00327912" w:rsidRPr="00510895" w:rsidRDefault="00327912" w:rsidP="009A5CAF">
            <w:pPr>
              <w:spacing w:after="40" w:line="240" w:lineRule="auto"/>
              <w:jc w:val="both"/>
              <w:rPr>
                <w:rFonts w:ascii="Arial" w:hAnsi="Arial" w:cs="Arial"/>
                <w:b/>
                <w:sz w:val="24"/>
                <w:szCs w:val="24"/>
              </w:rPr>
            </w:pPr>
            <w:r w:rsidRPr="00510895">
              <w:rPr>
                <w:rFonts w:ascii="Arial" w:hAnsi="Arial" w:cs="Arial"/>
                <w:b/>
                <w:sz w:val="24"/>
                <w:szCs w:val="24"/>
              </w:rPr>
              <w:t>7.4.3</w:t>
            </w:r>
          </w:p>
        </w:tc>
        <w:tc>
          <w:tcPr>
            <w:tcW w:w="8370" w:type="dxa"/>
            <w:vAlign w:val="center"/>
          </w:tcPr>
          <w:p w14:paraId="3892C8F7" w14:textId="77777777" w:rsidR="00327912" w:rsidRPr="00510895" w:rsidRDefault="00327912" w:rsidP="009A5CAF">
            <w:pPr>
              <w:spacing w:after="40" w:line="240" w:lineRule="auto"/>
              <w:jc w:val="both"/>
              <w:rPr>
                <w:rFonts w:ascii="Arial" w:hAnsi="Arial" w:cs="Arial"/>
                <w:b/>
                <w:sz w:val="24"/>
                <w:szCs w:val="24"/>
              </w:rPr>
            </w:pPr>
            <w:r w:rsidRPr="00510895">
              <w:rPr>
                <w:rFonts w:ascii="Arial" w:hAnsi="Arial" w:cs="Arial"/>
                <w:b/>
                <w:sz w:val="24"/>
                <w:szCs w:val="24"/>
              </w:rPr>
              <w:t>Manage continuing review application upon receipt</w:t>
            </w:r>
          </w:p>
        </w:tc>
      </w:tr>
    </w:tbl>
    <w:p w14:paraId="635CAA90" w14:textId="77777777" w:rsidR="00327912" w:rsidRPr="00510895" w:rsidRDefault="00327912" w:rsidP="00327912">
      <w:pPr>
        <w:spacing w:after="60" w:line="240" w:lineRule="auto"/>
        <w:jc w:val="both"/>
        <w:rPr>
          <w:rFonts w:ascii="Arial" w:hAnsi="Arial" w:cs="Arial"/>
          <w:sz w:val="4"/>
          <w:szCs w:val="4"/>
        </w:rPr>
      </w:pPr>
    </w:p>
    <w:p w14:paraId="75084A60" w14:textId="77777777" w:rsidR="00327912" w:rsidRPr="00510895" w:rsidRDefault="00327912" w:rsidP="00327912">
      <w:pPr>
        <w:numPr>
          <w:ilvl w:val="0"/>
          <w:numId w:val="9"/>
        </w:numPr>
        <w:spacing w:after="60" w:line="240" w:lineRule="auto"/>
        <w:ind w:left="540"/>
        <w:jc w:val="both"/>
        <w:rPr>
          <w:rFonts w:ascii="Arial" w:hAnsi="Arial" w:cs="Arial"/>
          <w:sz w:val="24"/>
          <w:szCs w:val="24"/>
        </w:rPr>
      </w:pPr>
      <w:r w:rsidRPr="00510895">
        <w:rPr>
          <w:rFonts w:ascii="Arial" w:hAnsi="Arial" w:cs="Arial"/>
          <w:sz w:val="24"/>
          <w:szCs w:val="24"/>
        </w:rPr>
        <w:t xml:space="preserve">The Secretariat will receive the Continuing Review Application submitted by the Principal Investigator for each approved study. </w:t>
      </w:r>
    </w:p>
    <w:p w14:paraId="5A1A2C93" w14:textId="77777777" w:rsidR="00327912" w:rsidRPr="00510895" w:rsidRDefault="00327912" w:rsidP="00327912">
      <w:pPr>
        <w:numPr>
          <w:ilvl w:val="0"/>
          <w:numId w:val="9"/>
        </w:numPr>
        <w:spacing w:after="60" w:line="240" w:lineRule="auto"/>
        <w:ind w:left="540"/>
        <w:jc w:val="both"/>
        <w:rPr>
          <w:rFonts w:ascii="Arial" w:hAnsi="Arial" w:cs="Arial"/>
          <w:sz w:val="24"/>
          <w:szCs w:val="24"/>
        </w:rPr>
      </w:pPr>
      <w:r w:rsidRPr="005315EC">
        <w:rPr>
          <w:rFonts w:ascii="Arial" w:hAnsi="Arial" w:cs="Arial"/>
          <w:sz w:val="24"/>
          <w:szCs w:val="24"/>
        </w:rPr>
        <w:t>Upon receipt of the Continuing Review Application, the Secretariat of the IEC will review the application for its completeness and forward it to the DSMU Member Secretary for further scrutiny.</w:t>
      </w:r>
      <w:r w:rsidRPr="00510895">
        <w:rPr>
          <w:rFonts w:ascii="Arial" w:hAnsi="Arial" w:cs="Arial"/>
          <w:sz w:val="24"/>
          <w:szCs w:val="24"/>
        </w:rPr>
        <w:t xml:space="preserve"> However, IEC may verify from sources other than the investigators to ensure that no material changes had occurred since previous IEC review by conducting monitoring of the study. The projects for which this may be done includes complex projects involving unusual levels or types of risk to subjects; projects conducted by investigators who previously have failed to comply with the regulatory/IEC requirements, projects in which concern about possible material changes occurring without IEC approval have been raised based upon information provided in previous continuing review reports or from other sources.</w:t>
      </w:r>
    </w:p>
    <w:p w14:paraId="392CEC3A" w14:textId="77777777" w:rsidR="00327912" w:rsidRPr="00510895" w:rsidRDefault="00327912" w:rsidP="00327912">
      <w:pPr>
        <w:spacing w:after="60" w:line="240" w:lineRule="auto"/>
        <w:jc w:val="both"/>
        <w:rPr>
          <w:rFonts w:ascii="Arial" w:hAnsi="Arial" w:cs="Arial"/>
          <w:sz w:val="24"/>
          <w:szCs w:val="24"/>
        </w:rPr>
      </w:pPr>
    </w:p>
    <w:tbl>
      <w:tblPr>
        <w:tblW w:w="0" w:type="auto"/>
        <w:tblLook w:val="04A0" w:firstRow="1" w:lastRow="0" w:firstColumn="1" w:lastColumn="0" w:noHBand="0" w:noVBand="1"/>
      </w:tblPr>
      <w:tblGrid>
        <w:gridCol w:w="1008"/>
        <w:gridCol w:w="8370"/>
      </w:tblGrid>
      <w:tr w:rsidR="00327912" w:rsidRPr="00510895" w14:paraId="569EA65D" w14:textId="77777777" w:rsidTr="009A5CAF">
        <w:tc>
          <w:tcPr>
            <w:tcW w:w="1008" w:type="dxa"/>
          </w:tcPr>
          <w:p w14:paraId="0B6F4B55" w14:textId="77777777" w:rsidR="00327912" w:rsidRPr="00510895" w:rsidRDefault="00327912" w:rsidP="009A5CAF">
            <w:pPr>
              <w:spacing w:after="40" w:line="240" w:lineRule="auto"/>
              <w:jc w:val="both"/>
              <w:rPr>
                <w:rFonts w:ascii="Arial" w:hAnsi="Arial" w:cs="Arial"/>
                <w:b/>
                <w:sz w:val="24"/>
                <w:szCs w:val="24"/>
              </w:rPr>
            </w:pPr>
            <w:r w:rsidRPr="00510895">
              <w:rPr>
                <w:rFonts w:ascii="Arial" w:hAnsi="Arial" w:cs="Arial"/>
                <w:b/>
                <w:sz w:val="24"/>
                <w:szCs w:val="24"/>
              </w:rPr>
              <w:t>7.4.4</w:t>
            </w:r>
          </w:p>
        </w:tc>
        <w:tc>
          <w:tcPr>
            <w:tcW w:w="8370" w:type="dxa"/>
            <w:vAlign w:val="center"/>
          </w:tcPr>
          <w:p w14:paraId="47A9C2B0" w14:textId="77777777" w:rsidR="00327912" w:rsidRPr="00510895" w:rsidRDefault="00327912" w:rsidP="009A5CAF">
            <w:pPr>
              <w:spacing w:after="40" w:line="240" w:lineRule="auto"/>
              <w:jc w:val="both"/>
              <w:rPr>
                <w:rFonts w:ascii="Arial" w:hAnsi="Arial" w:cs="Arial"/>
                <w:b/>
                <w:sz w:val="24"/>
                <w:szCs w:val="24"/>
              </w:rPr>
            </w:pPr>
            <w:r w:rsidRPr="00510895">
              <w:rPr>
                <w:rFonts w:ascii="Arial" w:hAnsi="Arial" w:cs="Arial"/>
                <w:b/>
                <w:sz w:val="24"/>
                <w:szCs w:val="24"/>
              </w:rPr>
              <w:t>Verify the contents of the package</w:t>
            </w:r>
          </w:p>
        </w:tc>
      </w:tr>
    </w:tbl>
    <w:p w14:paraId="1F61221E" w14:textId="77777777" w:rsidR="00327912" w:rsidRPr="00510895" w:rsidRDefault="00327912" w:rsidP="00327912">
      <w:pPr>
        <w:spacing w:after="60" w:line="240" w:lineRule="auto"/>
        <w:jc w:val="both"/>
        <w:rPr>
          <w:rFonts w:ascii="Arial" w:hAnsi="Arial" w:cs="Arial"/>
          <w:sz w:val="24"/>
          <w:szCs w:val="24"/>
        </w:rPr>
      </w:pPr>
    </w:p>
    <w:p w14:paraId="6C6694B0" w14:textId="77777777" w:rsidR="00327912" w:rsidRPr="00510895" w:rsidRDefault="00327912" w:rsidP="00327912">
      <w:pPr>
        <w:numPr>
          <w:ilvl w:val="0"/>
          <w:numId w:val="10"/>
        </w:numPr>
        <w:spacing w:after="60" w:line="240" w:lineRule="auto"/>
        <w:ind w:left="540" w:hanging="360"/>
        <w:jc w:val="both"/>
        <w:rPr>
          <w:rFonts w:ascii="Arial" w:hAnsi="Arial" w:cs="Arial"/>
          <w:sz w:val="24"/>
          <w:szCs w:val="24"/>
        </w:rPr>
      </w:pPr>
      <w:r w:rsidRPr="00510895">
        <w:rPr>
          <w:rFonts w:ascii="Arial" w:hAnsi="Arial" w:cs="Arial"/>
          <w:sz w:val="24"/>
          <w:szCs w:val="24"/>
        </w:rPr>
        <w:t xml:space="preserve">The Secretariat will check for duly completed and signed application by Principal Investigator. </w:t>
      </w:r>
    </w:p>
    <w:p w14:paraId="36632231" w14:textId="77777777" w:rsidR="00327912" w:rsidRPr="00510895" w:rsidRDefault="00327912" w:rsidP="00327912">
      <w:pPr>
        <w:spacing w:after="60" w:line="240" w:lineRule="auto"/>
        <w:jc w:val="both"/>
        <w:rPr>
          <w:rFonts w:ascii="Arial" w:hAnsi="Arial" w:cs="Arial"/>
          <w:sz w:val="24"/>
          <w:szCs w:val="24"/>
        </w:rPr>
      </w:pPr>
    </w:p>
    <w:tbl>
      <w:tblPr>
        <w:tblW w:w="0" w:type="auto"/>
        <w:tblLook w:val="04A0" w:firstRow="1" w:lastRow="0" w:firstColumn="1" w:lastColumn="0" w:noHBand="0" w:noVBand="1"/>
      </w:tblPr>
      <w:tblGrid>
        <w:gridCol w:w="1008"/>
        <w:gridCol w:w="8370"/>
      </w:tblGrid>
      <w:tr w:rsidR="00327912" w:rsidRPr="00510895" w14:paraId="6C8B54EB" w14:textId="77777777" w:rsidTr="009A5CAF">
        <w:tc>
          <w:tcPr>
            <w:tcW w:w="1008" w:type="dxa"/>
          </w:tcPr>
          <w:p w14:paraId="14238E31" w14:textId="77777777" w:rsidR="00327912" w:rsidRPr="00510895" w:rsidRDefault="00327912" w:rsidP="009A5CAF">
            <w:pPr>
              <w:spacing w:after="40" w:line="240" w:lineRule="auto"/>
              <w:jc w:val="both"/>
              <w:rPr>
                <w:rFonts w:ascii="Arial" w:hAnsi="Arial" w:cs="Arial"/>
                <w:b/>
                <w:sz w:val="24"/>
                <w:szCs w:val="24"/>
              </w:rPr>
            </w:pPr>
            <w:r w:rsidRPr="00510895">
              <w:rPr>
                <w:rFonts w:ascii="Arial" w:hAnsi="Arial" w:cs="Arial"/>
                <w:b/>
                <w:sz w:val="24"/>
                <w:szCs w:val="24"/>
              </w:rPr>
              <w:t>7.4.5</w:t>
            </w:r>
          </w:p>
        </w:tc>
        <w:tc>
          <w:tcPr>
            <w:tcW w:w="8370" w:type="dxa"/>
            <w:vAlign w:val="center"/>
          </w:tcPr>
          <w:p w14:paraId="33129FDB" w14:textId="77777777" w:rsidR="00327912" w:rsidRPr="00510895" w:rsidRDefault="00327912" w:rsidP="009A5CAF">
            <w:pPr>
              <w:spacing w:after="40" w:line="240" w:lineRule="auto"/>
              <w:jc w:val="both"/>
              <w:rPr>
                <w:rFonts w:ascii="Arial" w:hAnsi="Arial" w:cs="Arial"/>
                <w:b/>
                <w:sz w:val="24"/>
                <w:szCs w:val="24"/>
              </w:rPr>
            </w:pPr>
            <w:r w:rsidRPr="00510895">
              <w:rPr>
                <w:rFonts w:ascii="Arial" w:hAnsi="Arial" w:cs="Arial"/>
                <w:b/>
                <w:sz w:val="24"/>
                <w:szCs w:val="24"/>
              </w:rPr>
              <w:t>Review of Continuing Review Application</w:t>
            </w:r>
          </w:p>
        </w:tc>
      </w:tr>
    </w:tbl>
    <w:p w14:paraId="3845BCB3" w14:textId="77777777" w:rsidR="00327912" w:rsidRPr="00510895" w:rsidRDefault="00327912" w:rsidP="00327912">
      <w:pPr>
        <w:spacing w:after="60" w:line="240" w:lineRule="auto"/>
        <w:jc w:val="both"/>
        <w:rPr>
          <w:rFonts w:ascii="Arial" w:hAnsi="Arial" w:cs="Arial"/>
          <w:sz w:val="4"/>
          <w:szCs w:val="4"/>
        </w:rPr>
      </w:pPr>
    </w:p>
    <w:p w14:paraId="6664E648" w14:textId="77777777" w:rsidR="00327912" w:rsidRPr="00510895" w:rsidRDefault="00327912" w:rsidP="00327912">
      <w:pPr>
        <w:numPr>
          <w:ilvl w:val="0"/>
          <w:numId w:val="11"/>
        </w:numPr>
        <w:spacing w:after="60" w:line="240" w:lineRule="auto"/>
        <w:ind w:left="540"/>
        <w:jc w:val="both"/>
        <w:rPr>
          <w:rFonts w:ascii="Arial" w:hAnsi="Arial" w:cs="Arial"/>
          <w:sz w:val="24"/>
          <w:szCs w:val="24"/>
        </w:rPr>
      </w:pPr>
      <w:r w:rsidRPr="00510895">
        <w:rPr>
          <w:rFonts w:ascii="Arial" w:hAnsi="Arial" w:cs="Arial"/>
          <w:sz w:val="24"/>
          <w:szCs w:val="24"/>
        </w:rPr>
        <w:t>If IEC determines that a project needs verification from sources other than the investigators that no material changes have occurred since previous IEC review, including specific criteria used to make these determinations (e.g., such criteria could include some or all of the following: (a) randomly selected projects; (b) complex projects involving unusual levels or types of risk to subjects; (c) projects conducted by investigators who previously have failed to comply with the regulatory/IEC requirements ; and (d) projects where concern about possible material changes occurring without IEC approval have been raised based upon information provided in continuing review reports or from other sources.)</w:t>
      </w:r>
    </w:p>
    <w:p w14:paraId="47E34E65" w14:textId="77777777" w:rsidR="00327912" w:rsidRPr="00510895" w:rsidRDefault="00327912" w:rsidP="00327912">
      <w:pPr>
        <w:numPr>
          <w:ilvl w:val="0"/>
          <w:numId w:val="11"/>
        </w:numPr>
        <w:spacing w:after="60" w:line="240" w:lineRule="auto"/>
        <w:ind w:left="540"/>
        <w:jc w:val="both"/>
        <w:rPr>
          <w:rFonts w:ascii="Arial" w:hAnsi="Arial" w:cs="Arial"/>
          <w:sz w:val="24"/>
          <w:szCs w:val="24"/>
        </w:rPr>
      </w:pPr>
      <w:r w:rsidRPr="00510895">
        <w:rPr>
          <w:rFonts w:ascii="Arial" w:hAnsi="Arial" w:cs="Arial"/>
          <w:sz w:val="24"/>
          <w:szCs w:val="24"/>
        </w:rPr>
        <w:t xml:space="preserve">The DSMU Secretary will review the Continuing Review Application and will record his/her comments on the application and the same will be forwarded to the IEC Secretary </w:t>
      </w:r>
    </w:p>
    <w:p w14:paraId="7643444B" w14:textId="77777777" w:rsidR="00327912" w:rsidRPr="00510895" w:rsidRDefault="00327912" w:rsidP="00327912">
      <w:pPr>
        <w:numPr>
          <w:ilvl w:val="0"/>
          <w:numId w:val="11"/>
        </w:numPr>
        <w:spacing w:after="60" w:line="240" w:lineRule="auto"/>
        <w:ind w:left="540"/>
        <w:jc w:val="both"/>
        <w:rPr>
          <w:rFonts w:ascii="Arial" w:hAnsi="Arial" w:cs="Arial"/>
          <w:sz w:val="24"/>
          <w:szCs w:val="24"/>
        </w:rPr>
      </w:pPr>
      <w:r w:rsidRPr="00510895">
        <w:rPr>
          <w:rFonts w:ascii="Arial" w:hAnsi="Arial" w:cs="Arial"/>
          <w:sz w:val="24"/>
          <w:szCs w:val="24"/>
        </w:rPr>
        <w:t>In case any clarifications or queries are raised by the Secretary DSMU the same will be intimated to PI and reply will be awaited. The IEC Secretary will decide whether to discuss the application along with the comments of the DSMU and Principal Investigator’s response in the next full board meeting or expedited review meeting.</w:t>
      </w:r>
    </w:p>
    <w:p w14:paraId="0D9FD5A7" w14:textId="77777777" w:rsidR="00327912" w:rsidRPr="00510895" w:rsidRDefault="00327912" w:rsidP="00327912">
      <w:pPr>
        <w:spacing w:after="60" w:line="240" w:lineRule="auto"/>
        <w:jc w:val="both"/>
        <w:rPr>
          <w:rFonts w:ascii="Arial" w:hAnsi="Arial" w:cs="Arial"/>
          <w:sz w:val="24"/>
          <w:szCs w:val="24"/>
        </w:rPr>
      </w:pPr>
    </w:p>
    <w:p w14:paraId="47D42A6E" w14:textId="77777777" w:rsidR="00327912" w:rsidRPr="00510895" w:rsidRDefault="00327912" w:rsidP="00327912">
      <w:pPr>
        <w:spacing w:after="60" w:line="240" w:lineRule="auto"/>
        <w:jc w:val="both"/>
        <w:rPr>
          <w:rFonts w:ascii="Arial" w:hAnsi="Arial" w:cs="Arial"/>
          <w:sz w:val="24"/>
          <w:szCs w:val="24"/>
        </w:rPr>
      </w:pPr>
    </w:p>
    <w:tbl>
      <w:tblPr>
        <w:tblW w:w="0" w:type="auto"/>
        <w:tblLook w:val="04A0" w:firstRow="1" w:lastRow="0" w:firstColumn="1" w:lastColumn="0" w:noHBand="0" w:noVBand="1"/>
      </w:tblPr>
      <w:tblGrid>
        <w:gridCol w:w="1008"/>
        <w:gridCol w:w="8370"/>
      </w:tblGrid>
      <w:tr w:rsidR="00327912" w:rsidRPr="00510895" w14:paraId="2ED594B0" w14:textId="77777777" w:rsidTr="009A5CAF">
        <w:tc>
          <w:tcPr>
            <w:tcW w:w="1008" w:type="dxa"/>
          </w:tcPr>
          <w:p w14:paraId="316C91BB" w14:textId="77777777" w:rsidR="00327912" w:rsidRPr="00510895" w:rsidRDefault="00327912" w:rsidP="009A5CAF">
            <w:pPr>
              <w:spacing w:after="40" w:line="240" w:lineRule="auto"/>
              <w:jc w:val="both"/>
              <w:rPr>
                <w:rFonts w:ascii="Arial" w:hAnsi="Arial" w:cs="Arial"/>
                <w:b/>
                <w:sz w:val="24"/>
                <w:szCs w:val="24"/>
              </w:rPr>
            </w:pPr>
            <w:r w:rsidRPr="00510895">
              <w:rPr>
                <w:rFonts w:ascii="Arial" w:hAnsi="Arial" w:cs="Arial"/>
                <w:b/>
                <w:sz w:val="24"/>
                <w:szCs w:val="24"/>
              </w:rPr>
              <w:t>7.4.6</w:t>
            </w:r>
          </w:p>
        </w:tc>
        <w:tc>
          <w:tcPr>
            <w:tcW w:w="8370" w:type="dxa"/>
            <w:vAlign w:val="center"/>
          </w:tcPr>
          <w:p w14:paraId="2D1F8F9F" w14:textId="77777777" w:rsidR="00327912" w:rsidRPr="00510895" w:rsidRDefault="00327912" w:rsidP="009A5CAF">
            <w:pPr>
              <w:spacing w:after="40" w:line="240" w:lineRule="auto"/>
              <w:jc w:val="both"/>
              <w:rPr>
                <w:rFonts w:ascii="Arial" w:hAnsi="Arial" w:cs="Arial"/>
                <w:b/>
                <w:sz w:val="24"/>
                <w:szCs w:val="24"/>
              </w:rPr>
            </w:pPr>
            <w:r w:rsidRPr="00510895">
              <w:rPr>
                <w:rFonts w:ascii="Arial" w:hAnsi="Arial" w:cs="Arial"/>
                <w:b/>
                <w:sz w:val="24"/>
                <w:szCs w:val="24"/>
              </w:rPr>
              <w:t>Prepare meeting agenda</w:t>
            </w:r>
          </w:p>
        </w:tc>
      </w:tr>
    </w:tbl>
    <w:p w14:paraId="52B5FA2E" w14:textId="77777777" w:rsidR="00327912" w:rsidRPr="00510895" w:rsidRDefault="00327912" w:rsidP="00327912">
      <w:pPr>
        <w:spacing w:after="60" w:line="240" w:lineRule="auto"/>
        <w:jc w:val="both"/>
        <w:rPr>
          <w:rFonts w:ascii="Arial" w:hAnsi="Arial" w:cs="Arial"/>
          <w:sz w:val="4"/>
          <w:szCs w:val="4"/>
        </w:rPr>
      </w:pPr>
    </w:p>
    <w:p w14:paraId="2A4B932D" w14:textId="77777777" w:rsidR="00327912" w:rsidRPr="00510895" w:rsidRDefault="00327912" w:rsidP="00327912">
      <w:pPr>
        <w:spacing w:after="60" w:line="240" w:lineRule="auto"/>
        <w:jc w:val="both"/>
        <w:rPr>
          <w:rFonts w:ascii="Arial" w:hAnsi="Arial" w:cs="Arial"/>
          <w:sz w:val="24"/>
          <w:szCs w:val="24"/>
        </w:rPr>
      </w:pPr>
      <w:r w:rsidRPr="00510895">
        <w:rPr>
          <w:rFonts w:ascii="Arial" w:hAnsi="Arial" w:cs="Arial"/>
          <w:sz w:val="24"/>
          <w:szCs w:val="24"/>
        </w:rPr>
        <w:t>The Secretariat will follow procedures on the preparation of meeting agenda and place the forwarded Annual Progress Report/Continuing Review Application on the agenda for the full board/expedited review meeting of the IEC</w:t>
      </w:r>
    </w:p>
    <w:p w14:paraId="3059DE5F" w14:textId="77777777" w:rsidR="00327912" w:rsidRPr="00510895" w:rsidRDefault="00327912" w:rsidP="00327912">
      <w:pPr>
        <w:spacing w:after="60" w:line="240" w:lineRule="auto"/>
        <w:jc w:val="both"/>
        <w:rPr>
          <w:rFonts w:ascii="Arial" w:hAnsi="Arial" w:cs="Arial"/>
          <w:sz w:val="24"/>
          <w:szCs w:val="24"/>
        </w:rPr>
      </w:pPr>
    </w:p>
    <w:tbl>
      <w:tblPr>
        <w:tblW w:w="0" w:type="auto"/>
        <w:tblLook w:val="04A0" w:firstRow="1" w:lastRow="0" w:firstColumn="1" w:lastColumn="0" w:noHBand="0" w:noVBand="1"/>
      </w:tblPr>
      <w:tblGrid>
        <w:gridCol w:w="1008"/>
        <w:gridCol w:w="8370"/>
      </w:tblGrid>
      <w:tr w:rsidR="00327912" w:rsidRPr="00510895" w14:paraId="074B7EBB" w14:textId="77777777" w:rsidTr="009A5CAF">
        <w:tc>
          <w:tcPr>
            <w:tcW w:w="1008" w:type="dxa"/>
          </w:tcPr>
          <w:p w14:paraId="02B49EC2" w14:textId="77777777" w:rsidR="00327912" w:rsidRPr="00510895" w:rsidRDefault="00327912" w:rsidP="009A5CAF">
            <w:pPr>
              <w:spacing w:after="40" w:line="240" w:lineRule="auto"/>
              <w:jc w:val="both"/>
              <w:rPr>
                <w:rFonts w:ascii="Arial" w:hAnsi="Arial" w:cs="Arial"/>
                <w:b/>
                <w:sz w:val="24"/>
                <w:szCs w:val="24"/>
              </w:rPr>
            </w:pPr>
            <w:r w:rsidRPr="00510895">
              <w:rPr>
                <w:rFonts w:ascii="Arial" w:hAnsi="Arial" w:cs="Arial"/>
                <w:b/>
                <w:sz w:val="24"/>
                <w:szCs w:val="24"/>
              </w:rPr>
              <w:t>7.4.7</w:t>
            </w:r>
          </w:p>
        </w:tc>
        <w:tc>
          <w:tcPr>
            <w:tcW w:w="8370" w:type="dxa"/>
            <w:vAlign w:val="center"/>
          </w:tcPr>
          <w:p w14:paraId="663B2D73" w14:textId="77777777" w:rsidR="00327912" w:rsidRPr="00510895" w:rsidRDefault="00327912" w:rsidP="009A5CAF">
            <w:pPr>
              <w:spacing w:after="40" w:line="240" w:lineRule="auto"/>
              <w:jc w:val="both"/>
              <w:rPr>
                <w:rFonts w:ascii="Arial" w:hAnsi="Arial" w:cs="Arial"/>
                <w:b/>
                <w:sz w:val="24"/>
                <w:szCs w:val="24"/>
              </w:rPr>
            </w:pPr>
            <w:r w:rsidRPr="00510895">
              <w:rPr>
                <w:rFonts w:ascii="Arial" w:hAnsi="Arial" w:cs="Arial"/>
                <w:b/>
                <w:sz w:val="24"/>
                <w:szCs w:val="24"/>
              </w:rPr>
              <w:t>Review Process</w:t>
            </w:r>
          </w:p>
        </w:tc>
      </w:tr>
    </w:tbl>
    <w:p w14:paraId="76499044" w14:textId="77777777" w:rsidR="00327912" w:rsidRPr="00510895" w:rsidRDefault="00327912" w:rsidP="00327912">
      <w:pPr>
        <w:spacing w:after="60" w:line="240" w:lineRule="auto"/>
        <w:jc w:val="both"/>
        <w:rPr>
          <w:rFonts w:ascii="Arial" w:hAnsi="Arial" w:cs="Arial"/>
          <w:sz w:val="4"/>
          <w:szCs w:val="4"/>
        </w:rPr>
      </w:pPr>
    </w:p>
    <w:p w14:paraId="7F3073B7" w14:textId="77777777" w:rsidR="00327912" w:rsidRPr="00510895" w:rsidRDefault="00327912" w:rsidP="00327912">
      <w:pPr>
        <w:spacing w:after="60" w:line="240" w:lineRule="auto"/>
        <w:jc w:val="both"/>
        <w:rPr>
          <w:rFonts w:ascii="Arial" w:hAnsi="Arial" w:cs="Arial"/>
          <w:sz w:val="24"/>
          <w:szCs w:val="24"/>
        </w:rPr>
      </w:pPr>
      <w:r w:rsidRPr="00510895">
        <w:rPr>
          <w:rFonts w:ascii="Arial" w:hAnsi="Arial" w:cs="Arial"/>
          <w:sz w:val="24"/>
          <w:szCs w:val="24"/>
        </w:rPr>
        <w:t xml:space="preserve">The IEC Chairperson/ Member Secretary/ members will use the Continuing Review Application Form (AX1-V6/SOP07/V6) to guide the review and deliberation process. The IEC members could arrive at any one of the following decisions at the IEC meeting: </w:t>
      </w:r>
    </w:p>
    <w:p w14:paraId="00D42CCB" w14:textId="77777777" w:rsidR="00327912" w:rsidRPr="00510895" w:rsidRDefault="00327912" w:rsidP="00327912">
      <w:pPr>
        <w:spacing w:after="60" w:line="240" w:lineRule="auto"/>
        <w:jc w:val="both"/>
        <w:rPr>
          <w:rFonts w:ascii="Arial" w:hAnsi="Arial" w:cs="Arial"/>
          <w:sz w:val="10"/>
          <w:szCs w:val="10"/>
        </w:rPr>
      </w:pPr>
    </w:p>
    <w:p w14:paraId="66C71E38" w14:textId="77777777" w:rsidR="00327912" w:rsidRPr="00510895" w:rsidRDefault="00327912" w:rsidP="00327912">
      <w:pPr>
        <w:numPr>
          <w:ilvl w:val="0"/>
          <w:numId w:val="12"/>
        </w:numPr>
        <w:spacing w:after="60" w:line="240" w:lineRule="auto"/>
        <w:jc w:val="both"/>
        <w:rPr>
          <w:rFonts w:ascii="Arial" w:hAnsi="Arial" w:cs="Arial"/>
          <w:sz w:val="24"/>
          <w:szCs w:val="24"/>
        </w:rPr>
      </w:pPr>
      <w:r w:rsidRPr="00510895">
        <w:rPr>
          <w:rFonts w:ascii="Arial" w:hAnsi="Arial" w:cs="Arial"/>
          <w:sz w:val="24"/>
          <w:szCs w:val="24"/>
        </w:rPr>
        <w:t>Approval to continue the study</w:t>
      </w:r>
    </w:p>
    <w:p w14:paraId="7FDF2634" w14:textId="77777777" w:rsidR="00327912" w:rsidRPr="00510895" w:rsidRDefault="00327912" w:rsidP="00327912">
      <w:pPr>
        <w:numPr>
          <w:ilvl w:val="0"/>
          <w:numId w:val="12"/>
        </w:numPr>
        <w:spacing w:after="60" w:line="240" w:lineRule="auto"/>
        <w:jc w:val="both"/>
        <w:rPr>
          <w:rFonts w:ascii="Arial" w:hAnsi="Arial" w:cs="Arial"/>
          <w:sz w:val="24"/>
          <w:szCs w:val="24"/>
        </w:rPr>
      </w:pPr>
      <w:r w:rsidRPr="00510895">
        <w:rPr>
          <w:rFonts w:ascii="Arial" w:hAnsi="Arial" w:cs="Arial"/>
          <w:sz w:val="24"/>
          <w:szCs w:val="24"/>
        </w:rPr>
        <w:t>Revision with minor modifications- - Studies for which modifications have been suggested by the IEC may not proceed until the conditions set by the IEC have been met. Studies should be amended and submitted to the IEC within one month for re-review.</w:t>
      </w:r>
    </w:p>
    <w:p w14:paraId="2EC998B8" w14:textId="77777777" w:rsidR="00327912" w:rsidRPr="00510895" w:rsidRDefault="00327912" w:rsidP="00327912">
      <w:pPr>
        <w:numPr>
          <w:ilvl w:val="0"/>
          <w:numId w:val="12"/>
        </w:numPr>
        <w:spacing w:after="60" w:line="240" w:lineRule="auto"/>
        <w:jc w:val="both"/>
        <w:rPr>
          <w:rFonts w:ascii="Arial" w:hAnsi="Arial" w:cs="Arial"/>
          <w:sz w:val="24"/>
          <w:szCs w:val="24"/>
        </w:rPr>
      </w:pPr>
      <w:commentRangeStart w:id="4"/>
      <w:r w:rsidRPr="00327912">
        <w:rPr>
          <w:rFonts w:ascii="Arial" w:hAnsi="Arial" w:cs="Arial"/>
          <w:sz w:val="24"/>
          <w:szCs w:val="24"/>
          <w:highlight w:val="lightGray"/>
        </w:rPr>
        <w:t>Query – The IEC and/or DSMU has raised queries against the continuing review application submitted. PI should respond to the IEC/DSMU queries at the earliest to maintain the study approval validity</w:t>
      </w:r>
      <w:commentRangeEnd w:id="4"/>
      <w:r>
        <w:rPr>
          <w:rStyle w:val="CommentReference"/>
        </w:rPr>
        <w:commentReference w:id="4"/>
      </w:r>
      <w:r w:rsidRPr="00510895">
        <w:rPr>
          <w:rFonts w:ascii="Arial" w:hAnsi="Arial" w:cs="Arial"/>
          <w:sz w:val="24"/>
          <w:szCs w:val="24"/>
        </w:rPr>
        <w:t xml:space="preserve">. </w:t>
      </w:r>
    </w:p>
    <w:p w14:paraId="06F4A031" w14:textId="77777777" w:rsidR="00327912" w:rsidRPr="00510895" w:rsidRDefault="00327912" w:rsidP="00327912">
      <w:pPr>
        <w:numPr>
          <w:ilvl w:val="0"/>
          <w:numId w:val="12"/>
        </w:numPr>
        <w:spacing w:after="60" w:line="240" w:lineRule="auto"/>
        <w:jc w:val="both"/>
        <w:rPr>
          <w:rFonts w:ascii="Arial" w:hAnsi="Arial" w:cs="Arial"/>
          <w:sz w:val="24"/>
          <w:szCs w:val="24"/>
        </w:rPr>
      </w:pPr>
      <w:r w:rsidRPr="00510895">
        <w:rPr>
          <w:rFonts w:ascii="Arial" w:hAnsi="Arial" w:cs="Arial"/>
          <w:sz w:val="24"/>
          <w:szCs w:val="24"/>
        </w:rPr>
        <w:t>Deferred/On-hold-The IEC has postponed the decision on approval of continuing the study due to reasons such as awaiting expert opinion, awaiting site monitoring reports from the DSMU etc.</w:t>
      </w:r>
    </w:p>
    <w:p w14:paraId="71B22701" w14:textId="77777777" w:rsidR="00327912" w:rsidRPr="00510895" w:rsidRDefault="00327912" w:rsidP="00327912">
      <w:pPr>
        <w:numPr>
          <w:ilvl w:val="0"/>
          <w:numId w:val="12"/>
        </w:numPr>
        <w:spacing w:after="60" w:line="240" w:lineRule="auto"/>
        <w:jc w:val="both"/>
        <w:rPr>
          <w:rFonts w:ascii="Arial" w:hAnsi="Arial" w:cs="Arial"/>
          <w:sz w:val="24"/>
          <w:szCs w:val="24"/>
        </w:rPr>
      </w:pPr>
      <w:r w:rsidRPr="00510895">
        <w:rPr>
          <w:rFonts w:ascii="Arial" w:hAnsi="Arial" w:cs="Arial"/>
          <w:sz w:val="24"/>
          <w:szCs w:val="24"/>
        </w:rPr>
        <w:t>Not approved-The IEC feels that there are major concerns in the conduct of the study.</w:t>
      </w:r>
    </w:p>
    <w:p w14:paraId="5A8F3BD6" w14:textId="77777777" w:rsidR="00327912" w:rsidRPr="00510895" w:rsidRDefault="00327912" w:rsidP="00327912">
      <w:pPr>
        <w:spacing w:after="60" w:line="240" w:lineRule="auto"/>
        <w:jc w:val="both"/>
        <w:rPr>
          <w:rFonts w:ascii="Arial" w:hAnsi="Arial" w:cs="Arial"/>
          <w:sz w:val="24"/>
          <w:szCs w:val="24"/>
        </w:rPr>
      </w:pPr>
    </w:p>
    <w:p w14:paraId="43F75EED" w14:textId="77777777" w:rsidR="00327912" w:rsidRPr="00510895" w:rsidRDefault="00327912" w:rsidP="00327912">
      <w:pPr>
        <w:spacing w:after="60" w:line="240" w:lineRule="auto"/>
        <w:jc w:val="both"/>
        <w:rPr>
          <w:rFonts w:ascii="Arial" w:hAnsi="Arial" w:cs="Arial"/>
          <w:sz w:val="24"/>
          <w:szCs w:val="24"/>
        </w:rPr>
      </w:pPr>
      <w:r w:rsidRPr="00510895">
        <w:rPr>
          <w:rFonts w:ascii="Arial" w:hAnsi="Arial" w:cs="Arial"/>
          <w:sz w:val="24"/>
          <w:szCs w:val="24"/>
        </w:rPr>
        <w:t xml:space="preserve">The decision will also include any significant findings that have arisen during review process and this will be communicated to Principal Investigator. It is the responsibility of Principal Investigator to provide this information to the participants and once done submit the report to IEC. </w:t>
      </w:r>
    </w:p>
    <w:p w14:paraId="0401904E" w14:textId="77777777" w:rsidR="00327912" w:rsidRPr="00510895" w:rsidRDefault="00327912" w:rsidP="00327912">
      <w:pPr>
        <w:spacing w:after="60" w:line="240" w:lineRule="auto"/>
        <w:jc w:val="both"/>
        <w:rPr>
          <w:rFonts w:ascii="Arial" w:hAnsi="Arial" w:cs="Arial"/>
          <w:sz w:val="12"/>
          <w:szCs w:val="12"/>
        </w:rPr>
      </w:pPr>
    </w:p>
    <w:p w14:paraId="4B09AA85" w14:textId="77777777" w:rsidR="00327912" w:rsidRPr="00510895" w:rsidRDefault="00327912" w:rsidP="00327912">
      <w:pPr>
        <w:numPr>
          <w:ilvl w:val="0"/>
          <w:numId w:val="13"/>
        </w:numPr>
        <w:spacing w:after="60" w:line="240" w:lineRule="auto"/>
        <w:ind w:left="540"/>
        <w:jc w:val="both"/>
        <w:rPr>
          <w:rFonts w:ascii="Arial" w:hAnsi="Arial" w:cs="Arial"/>
          <w:sz w:val="24"/>
          <w:szCs w:val="24"/>
        </w:rPr>
      </w:pPr>
      <w:r w:rsidRPr="00510895">
        <w:rPr>
          <w:rFonts w:ascii="Arial" w:hAnsi="Arial" w:cs="Arial"/>
          <w:sz w:val="24"/>
          <w:szCs w:val="24"/>
        </w:rPr>
        <w:t>The decision regarding the approval / recommended modifications / disapproval will be noted and documented in the minutes of the meeting by the Member Secretary and maintained as part of the official record of the review process.</w:t>
      </w:r>
    </w:p>
    <w:p w14:paraId="4CDF9445" w14:textId="77777777" w:rsidR="00327912" w:rsidRPr="00510895" w:rsidRDefault="00327912" w:rsidP="00327912">
      <w:pPr>
        <w:numPr>
          <w:ilvl w:val="0"/>
          <w:numId w:val="13"/>
        </w:numPr>
        <w:spacing w:after="60" w:line="240" w:lineRule="auto"/>
        <w:ind w:left="540"/>
        <w:jc w:val="both"/>
        <w:rPr>
          <w:rFonts w:ascii="Arial" w:hAnsi="Arial" w:cs="Arial"/>
          <w:sz w:val="24"/>
          <w:szCs w:val="24"/>
        </w:rPr>
      </w:pPr>
      <w:r w:rsidRPr="00510895">
        <w:rPr>
          <w:rFonts w:ascii="Arial" w:hAnsi="Arial" w:cs="Arial"/>
          <w:sz w:val="24"/>
          <w:szCs w:val="24"/>
        </w:rPr>
        <w:t>Continuing review of the study may not be conducted through an expedited review procedure, unless</w:t>
      </w:r>
    </w:p>
    <w:p w14:paraId="384800BF" w14:textId="77777777" w:rsidR="00327912" w:rsidRPr="00510895" w:rsidRDefault="00327912" w:rsidP="00327912">
      <w:pPr>
        <w:spacing w:after="60" w:line="240" w:lineRule="auto"/>
        <w:ind w:left="540"/>
        <w:jc w:val="both"/>
        <w:rPr>
          <w:rFonts w:ascii="Arial" w:hAnsi="Arial" w:cs="Arial"/>
          <w:sz w:val="12"/>
          <w:szCs w:val="12"/>
        </w:rPr>
      </w:pPr>
    </w:p>
    <w:p w14:paraId="3D516585" w14:textId="77777777" w:rsidR="00327912" w:rsidRPr="00510895" w:rsidRDefault="00327912" w:rsidP="00327912">
      <w:pPr>
        <w:numPr>
          <w:ilvl w:val="0"/>
          <w:numId w:val="14"/>
        </w:numPr>
        <w:spacing w:after="60" w:line="240" w:lineRule="auto"/>
        <w:ind w:left="900"/>
        <w:jc w:val="both"/>
        <w:rPr>
          <w:rFonts w:ascii="Arial" w:hAnsi="Arial" w:cs="Arial"/>
          <w:sz w:val="24"/>
          <w:szCs w:val="24"/>
        </w:rPr>
      </w:pPr>
      <w:r w:rsidRPr="00510895">
        <w:rPr>
          <w:rFonts w:ascii="Arial" w:hAnsi="Arial" w:cs="Arial"/>
          <w:sz w:val="24"/>
          <w:szCs w:val="24"/>
        </w:rPr>
        <w:t>The study was eligible for, and initially reviewed by, an expedited review procedure;                                or</w:t>
      </w:r>
    </w:p>
    <w:p w14:paraId="76B079C0" w14:textId="77777777" w:rsidR="00327912" w:rsidRPr="00510895" w:rsidRDefault="00327912" w:rsidP="00327912">
      <w:pPr>
        <w:numPr>
          <w:ilvl w:val="0"/>
          <w:numId w:val="14"/>
        </w:numPr>
        <w:spacing w:after="60" w:line="240" w:lineRule="auto"/>
        <w:ind w:left="900"/>
        <w:jc w:val="both"/>
        <w:rPr>
          <w:rFonts w:ascii="Arial" w:hAnsi="Arial" w:cs="Arial"/>
          <w:sz w:val="24"/>
          <w:szCs w:val="24"/>
        </w:rPr>
      </w:pPr>
      <w:r w:rsidRPr="00510895">
        <w:rPr>
          <w:rFonts w:ascii="Arial" w:hAnsi="Arial" w:cs="Arial"/>
          <w:sz w:val="24"/>
          <w:szCs w:val="24"/>
        </w:rPr>
        <w:t>The study has changed such that the only activities remaining are eligible for expedited review.</w:t>
      </w:r>
    </w:p>
    <w:p w14:paraId="6B3BC42B" w14:textId="77777777" w:rsidR="00327912" w:rsidRPr="00510895" w:rsidRDefault="00327912" w:rsidP="00327912">
      <w:pPr>
        <w:numPr>
          <w:ilvl w:val="0"/>
          <w:numId w:val="14"/>
        </w:numPr>
        <w:spacing w:after="60" w:line="240" w:lineRule="auto"/>
        <w:ind w:left="900"/>
        <w:jc w:val="both"/>
        <w:rPr>
          <w:rFonts w:ascii="Arial" w:hAnsi="Arial" w:cs="Arial"/>
          <w:sz w:val="24"/>
          <w:szCs w:val="24"/>
        </w:rPr>
      </w:pPr>
      <w:r w:rsidRPr="00510895">
        <w:rPr>
          <w:rFonts w:ascii="Arial" w:hAnsi="Arial" w:cs="Arial"/>
          <w:sz w:val="24"/>
          <w:szCs w:val="24"/>
        </w:rPr>
        <w:t xml:space="preserve">Continuing review of research previously approved by the convened IEC (e.g., not originally subject to expedited review) may be eligible for expedited review: </w:t>
      </w:r>
    </w:p>
    <w:p w14:paraId="6EE1848D" w14:textId="77777777" w:rsidR="00327912" w:rsidRPr="00510895" w:rsidRDefault="00327912" w:rsidP="00327912">
      <w:pPr>
        <w:numPr>
          <w:ilvl w:val="0"/>
          <w:numId w:val="15"/>
        </w:numPr>
        <w:spacing w:after="60" w:line="240" w:lineRule="auto"/>
        <w:ind w:left="1260"/>
        <w:jc w:val="both"/>
        <w:rPr>
          <w:rFonts w:ascii="Arial" w:hAnsi="Arial" w:cs="Arial"/>
          <w:sz w:val="24"/>
          <w:szCs w:val="24"/>
        </w:rPr>
      </w:pPr>
      <w:r w:rsidRPr="00510895">
        <w:rPr>
          <w:rFonts w:ascii="Arial" w:hAnsi="Arial" w:cs="Arial"/>
          <w:sz w:val="24"/>
          <w:szCs w:val="24"/>
        </w:rPr>
        <w:t>Where</w:t>
      </w:r>
    </w:p>
    <w:p w14:paraId="5CA71AD2" w14:textId="77777777" w:rsidR="00327912" w:rsidRPr="00510895" w:rsidRDefault="00327912" w:rsidP="00327912">
      <w:pPr>
        <w:numPr>
          <w:ilvl w:val="0"/>
          <w:numId w:val="16"/>
        </w:numPr>
        <w:spacing w:after="60" w:line="240" w:lineRule="auto"/>
        <w:ind w:left="1620" w:hanging="180"/>
        <w:jc w:val="both"/>
        <w:rPr>
          <w:rFonts w:ascii="Arial" w:hAnsi="Arial" w:cs="Arial"/>
          <w:sz w:val="24"/>
          <w:szCs w:val="24"/>
        </w:rPr>
      </w:pPr>
      <w:r w:rsidRPr="00510895">
        <w:rPr>
          <w:rFonts w:ascii="Arial" w:hAnsi="Arial" w:cs="Arial"/>
          <w:sz w:val="24"/>
          <w:szCs w:val="24"/>
        </w:rPr>
        <w:t xml:space="preserve">the research is permanently closed to the enrollment of new subjects; </w:t>
      </w:r>
    </w:p>
    <w:p w14:paraId="11BCBF09" w14:textId="77777777" w:rsidR="00327912" w:rsidRPr="00510895" w:rsidRDefault="00327912" w:rsidP="00327912">
      <w:pPr>
        <w:numPr>
          <w:ilvl w:val="0"/>
          <w:numId w:val="16"/>
        </w:numPr>
        <w:spacing w:after="60" w:line="240" w:lineRule="auto"/>
        <w:ind w:left="1620" w:hanging="180"/>
        <w:jc w:val="both"/>
        <w:rPr>
          <w:rFonts w:ascii="Arial" w:hAnsi="Arial" w:cs="Arial"/>
          <w:sz w:val="24"/>
          <w:szCs w:val="24"/>
        </w:rPr>
      </w:pPr>
      <w:r w:rsidRPr="00510895">
        <w:rPr>
          <w:rFonts w:ascii="Arial" w:hAnsi="Arial" w:cs="Arial"/>
          <w:sz w:val="24"/>
          <w:szCs w:val="24"/>
        </w:rPr>
        <w:t xml:space="preserve">all subjects have completed all research-related interventions; and </w:t>
      </w:r>
    </w:p>
    <w:p w14:paraId="10F98075" w14:textId="77777777" w:rsidR="00327912" w:rsidRPr="00510895" w:rsidRDefault="00327912" w:rsidP="00327912">
      <w:pPr>
        <w:numPr>
          <w:ilvl w:val="0"/>
          <w:numId w:val="16"/>
        </w:numPr>
        <w:spacing w:after="60" w:line="240" w:lineRule="auto"/>
        <w:ind w:left="1620" w:hanging="180"/>
        <w:jc w:val="both"/>
        <w:rPr>
          <w:rFonts w:ascii="Arial" w:hAnsi="Arial" w:cs="Arial"/>
          <w:sz w:val="24"/>
          <w:szCs w:val="24"/>
        </w:rPr>
      </w:pPr>
      <w:r w:rsidRPr="00510895">
        <w:rPr>
          <w:rFonts w:ascii="Arial" w:hAnsi="Arial" w:cs="Arial"/>
          <w:sz w:val="24"/>
          <w:szCs w:val="24"/>
        </w:rPr>
        <w:t xml:space="preserve">the research remains active only for long-term follow-up of subjects; or </w:t>
      </w:r>
    </w:p>
    <w:p w14:paraId="4EC1C738" w14:textId="77777777" w:rsidR="00327912" w:rsidRPr="00510895" w:rsidRDefault="00327912" w:rsidP="00327912">
      <w:pPr>
        <w:numPr>
          <w:ilvl w:val="0"/>
          <w:numId w:val="15"/>
        </w:numPr>
        <w:spacing w:after="60" w:line="240" w:lineRule="auto"/>
        <w:ind w:left="1260"/>
        <w:jc w:val="both"/>
        <w:rPr>
          <w:rFonts w:ascii="Arial" w:hAnsi="Arial" w:cs="Arial"/>
          <w:sz w:val="24"/>
          <w:szCs w:val="24"/>
        </w:rPr>
      </w:pPr>
      <w:r w:rsidRPr="00510895">
        <w:rPr>
          <w:rFonts w:ascii="Arial" w:hAnsi="Arial" w:cs="Arial"/>
          <w:sz w:val="24"/>
          <w:szCs w:val="24"/>
        </w:rPr>
        <w:t xml:space="preserve">Where no subjects have been enrolled and no additional risks have been identified; or </w:t>
      </w:r>
    </w:p>
    <w:p w14:paraId="7B048A74" w14:textId="77777777" w:rsidR="00327912" w:rsidRPr="00510895" w:rsidRDefault="00327912" w:rsidP="00327912">
      <w:pPr>
        <w:numPr>
          <w:ilvl w:val="0"/>
          <w:numId w:val="15"/>
        </w:numPr>
        <w:spacing w:after="60" w:line="240" w:lineRule="auto"/>
        <w:ind w:left="1260"/>
        <w:jc w:val="both"/>
        <w:rPr>
          <w:rFonts w:ascii="Arial" w:hAnsi="Arial" w:cs="Arial"/>
          <w:sz w:val="24"/>
          <w:szCs w:val="24"/>
        </w:rPr>
      </w:pPr>
      <w:r w:rsidRPr="00510895">
        <w:rPr>
          <w:rFonts w:ascii="Arial" w:hAnsi="Arial" w:cs="Arial"/>
          <w:sz w:val="24"/>
          <w:szCs w:val="24"/>
        </w:rPr>
        <w:t>Where the remaining research activities are limited to data analysis.</w:t>
      </w:r>
    </w:p>
    <w:p w14:paraId="78407F8B" w14:textId="77777777" w:rsidR="00327912" w:rsidRPr="00510895" w:rsidRDefault="00327912" w:rsidP="00327912">
      <w:pPr>
        <w:spacing w:after="60" w:line="240" w:lineRule="auto"/>
        <w:jc w:val="both"/>
        <w:rPr>
          <w:rFonts w:ascii="Arial" w:hAnsi="Arial" w:cs="Arial"/>
          <w:sz w:val="24"/>
          <w:szCs w:val="24"/>
        </w:rPr>
      </w:pPr>
    </w:p>
    <w:tbl>
      <w:tblPr>
        <w:tblW w:w="0" w:type="auto"/>
        <w:tblLook w:val="04A0" w:firstRow="1" w:lastRow="0" w:firstColumn="1" w:lastColumn="0" w:noHBand="0" w:noVBand="1"/>
      </w:tblPr>
      <w:tblGrid>
        <w:gridCol w:w="1008"/>
        <w:gridCol w:w="8370"/>
      </w:tblGrid>
      <w:tr w:rsidR="00327912" w:rsidRPr="00510895" w14:paraId="6691CE1A" w14:textId="77777777" w:rsidTr="009A5CAF">
        <w:tc>
          <w:tcPr>
            <w:tcW w:w="1008" w:type="dxa"/>
          </w:tcPr>
          <w:p w14:paraId="5D69FDFE" w14:textId="77777777" w:rsidR="00327912" w:rsidRPr="00510895" w:rsidRDefault="00327912" w:rsidP="009A5CAF">
            <w:pPr>
              <w:spacing w:after="40" w:line="240" w:lineRule="auto"/>
              <w:jc w:val="both"/>
              <w:rPr>
                <w:rFonts w:ascii="Arial" w:hAnsi="Arial" w:cs="Arial"/>
                <w:b/>
                <w:sz w:val="24"/>
                <w:szCs w:val="24"/>
              </w:rPr>
            </w:pPr>
            <w:r w:rsidRPr="00510895">
              <w:rPr>
                <w:rFonts w:ascii="Arial" w:hAnsi="Arial" w:cs="Arial"/>
                <w:b/>
                <w:sz w:val="24"/>
                <w:szCs w:val="24"/>
              </w:rPr>
              <w:t>7.4.8</w:t>
            </w:r>
          </w:p>
        </w:tc>
        <w:tc>
          <w:tcPr>
            <w:tcW w:w="8370" w:type="dxa"/>
            <w:vAlign w:val="center"/>
          </w:tcPr>
          <w:p w14:paraId="4641D4E9" w14:textId="77777777" w:rsidR="00327912" w:rsidRPr="00510895" w:rsidRDefault="00327912" w:rsidP="009A5CAF">
            <w:pPr>
              <w:spacing w:after="40" w:line="240" w:lineRule="auto"/>
              <w:jc w:val="both"/>
              <w:rPr>
                <w:rFonts w:ascii="Arial" w:hAnsi="Arial" w:cs="Arial"/>
                <w:b/>
                <w:sz w:val="24"/>
                <w:szCs w:val="24"/>
              </w:rPr>
            </w:pPr>
            <w:r w:rsidRPr="00510895">
              <w:rPr>
                <w:rFonts w:ascii="Arial" w:hAnsi="Arial" w:cs="Arial"/>
                <w:b/>
                <w:sz w:val="24"/>
                <w:szCs w:val="24"/>
              </w:rPr>
              <w:t>Store original documents</w:t>
            </w:r>
          </w:p>
        </w:tc>
      </w:tr>
    </w:tbl>
    <w:p w14:paraId="029CA506" w14:textId="77777777" w:rsidR="00327912" w:rsidRPr="00510895" w:rsidRDefault="00327912" w:rsidP="00327912">
      <w:pPr>
        <w:spacing w:after="60" w:line="240" w:lineRule="auto"/>
        <w:jc w:val="both"/>
        <w:rPr>
          <w:rFonts w:ascii="Arial" w:hAnsi="Arial" w:cs="Arial"/>
          <w:sz w:val="4"/>
          <w:szCs w:val="4"/>
        </w:rPr>
      </w:pPr>
    </w:p>
    <w:p w14:paraId="4E738808" w14:textId="77777777" w:rsidR="00327912" w:rsidRPr="00510895" w:rsidRDefault="00327912" w:rsidP="00327912">
      <w:pPr>
        <w:spacing w:after="60" w:line="240" w:lineRule="auto"/>
        <w:jc w:val="both"/>
        <w:rPr>
          <w:rFonts w:ascii="Arial" w:hAnsi="Arial" w:cs="Arial"/>
          <w:sz w:val="24"/>
          <w:szCs w:val="24"/>
        </w:rPr>
      </w:pPr>
      <w:r w:rsidRPr="00510895">
        <w:rPr>
          <w:rFonts w:ascii="Arial" w:hAnsi="Arial" w:cs="Arial"/>
          <w:sz w:val="24"/>
          <w:szCs w:val="24"/>
        </w:rPr>
        <w:t>The IEC secretariat will file the continuing review application in master file of the research study.</w:t>
      </w:r>
    </w:p>
    <w:p w14:paraId="4136853B" w14:textId="77777777" w:rsidR="00327912" w:rsidRPr="00510895" w:rsidRDefault="00327912" w:rsidP="00327912">
      <w:pPr>
        <w:spacing w:after="60" w:line="240" w:lineRule="auto"/>
        <w:jc w:val="both"/>
        <w:rPr>
          <w:rFonts w:ascii="Arial" w:hAnsi="Arial" w:cs="Arial"/>
          <w:sz w:val="24"/>
          <w:szCs w:val="24"/>
        </w:rPr>
      </w:pPr>
    </w:p>
    <w:p w14:paraId="63A20F9C" w14:textId="77777777" w:rsidR="00327912" w:rsidRPr="00510895" w:rsidRDefault="00327912" w:rsidP="00327912">
      <w:pPr>
        <w:spacing w:after="60" w:line="240" w:lineRule="auto"/>
        <w:jc w:val="both"/>
        <w:rPr>
          <w:rFonts w:ascii="Arial" w:hAnsi="Arial" w:cs="Arial"/>
          <w:sz w:val="24"/>
          <w:szCs w:val="24"/>
        </w:rPr>
      </w:pPr>
    </w:p>
    <w:tbl>
      <w:tblPr>
        <w:tblW w:w="0" w:type="auto"/>
        <w:tblLook w:val="04A0" w:firstRow="1" w:lastRow="0" w:firstColumn="1" w:lastColumn="0" w:noHBand="0" w:noVBand="1"/>
      </w:tblPr>
      <w:tblGrid>
        <w:gridCol w:w="1008"/>
        <w:gridCol w:w="8370"/>
      </w:tblGrid>
      <w:tr w:rsidR="00327912" w:rsidRPr="00510895" w14:paraId="4CDFBB0F" w14:textId="77777777" w:rsidTr="009A5CAF">
        <w:tc>
          <w:tcPr>
            <w:tcW w:w="1008" w:type="dxa"/>
          </w:tcPr>
          <w:p w14:paraId="5B3DB215" w14:textId="77777777" w:rsidR="00327912" w:rsidRPr="00510895" w:rsidRDefault="00327912" w:rsidP="009A5CAF">
            <w:pPr>
              <w:spacing w:after="40" w:line="240" w:lineRule="auto"/>
              <w:jc w:val="both"/>
              <w:rPr>
                <w:rFonts w:ascii="Arial" w:hAnsi="Arial" w:cs="Arial"/>
                <w:b/>
                <w:sz w:val="24"/>
                <w:szCs w:val="24"/>
              </w:rPr>
            </w:pPr>
            <w:r w:rsidRPr="00510895">
              <w:rPr>
                <w:rFonts w:ascii="Arial" w:hAnsi="Arial" w:cs="Arial"/>
                <w:b/>
                <w:sz w:val="24"/>
                <w:szCs w:val="24"/>
              </w:rPr>
              <w:t>7.4.9</w:t>
            </w:r>
          </w:p>
        </w:tc>
        <w:tc>
          <w:tcPr>
            <w:tcW w:w="8370" w:type="dxa"/>
            <w:vAlign w:val="center"/>
          </w:tcPr>
          <w:p w14:paraId="68E5A45F" w14:textId="77777777" w:rsidR="00327912" w:rsidRPr="00510895" w:rsidRDefault="00327912" w:rsidP="009A5CAF">
            <w:pPr>
              <w:spacing w:after="40" w:line="240" w:lineRule="auto"/>
              <w:jc w:val="both"/>
              <w:rPr>
                <w:rFonts w:ascii="Arial" w:hAnsi="Arial" w:cs="Arial"/>
                <w:b/>
                <w:sz w:val="24"/>
                <w:szCs w:val="24"/>
              </w:rPr>
            </w:pPr>
            <w:r w:rsidRPr="00510895">
              <w:rPr>
                <w:rFonts w:ascii="Arial" w:hAnsi="Arial" w:cs="Arial"/>
                <w:b/>
                <w:sz w:val="24"/>
                <w:szCs w:val="24"/>
              </w:rPr>
              <w:t>Communicate the IEC decision to the Principal Investigator</w:t>
            </w:r>
          </w:p>
        </w:tc>
      </w:tr>
    </w:tbl>
    <w:p w14:paraId="3E181387" w14:textId="77777777" w:rsidR="00327912" w:rsidRPr="00510895" w:rsidRDefault="00327912" w:rsidP="00327912">
      <w:pPr>
        <w:spacing w:after="60" w:line="240" w:lineRule="auto"/>
        <w:jc w:val="both"/>
        <w:rPr>
          <w:rFonts w:ascii="Arial" w:hAnsi="Arial" w:cs="Arial"/>
          <w:sz w:val="4"/>
          <w:szCs w:val="4"/>
        </w:rPr>
      </w:pPr>
    </w:p>
    <w:p w14:paraId="3CB1FD28" w14:textId="77777777" w:rsidR="00327912" w:rsidRPr="00510895" w:rsidRDefault="00327912" w:rsidP="00327912">
      <w:pPr>
        <w:spacing w:after="60" w:line="240" w:lineRule="auto"/>
        <w:jc w:val="both"/>
        <w:rPr>
          <w:rFonts w:ascii="Arial" w:hAnsi="Arial" w:cs="Arial"/>
          <w:sz w:val="24"/>
          <w:szCs w:val="24"/>
        </w:rPr>
      </w:pPr>
      <w:r w:rsidRPr="00510895">
        <w:rPr>
          <w:rFonts w:ascii="Arial" w:hAnsi="Arial" w:cs="Arial"/>
          <w:sz w:val="24"/>
          <w:szCs w:val="24"/>
        </w:rPr>
        <w:t>The Secretariat will notify the Principal Investigator of the decision of the IEC. If IEC has recommended modifications, the decision will be notified to the Principal Investigator and he/she will be requested to comply to IEC recommendations/ respond to IEC queries within 1 week of receipt of the IEC decision letter</w:t>
      </w:r>
      <w:r w:rsidRPr="00903A57">
        <w:rPr>
          <w:rFonts w:ascii="Arial" w:hAnsi="Arial" w:cs="Arial"/>
          <w:sz w:val="24"/>
          <w:szCs w:val="24"/>
        </w:rPr>
        <w:t>. If the PI requires additional time to respond to queries raised against the CRA, he/she has to inform the IEC about the same and provide an approximate time frame for submission of data or information asked by IEC. In case the IEC decision is to put the study on-hold, then the subject recruitment or enrollment is suspended, however incase of safety concerns the project is completely suspended.</w:t>
      </w:r>
      <w:r w:rsidRPr="00510895">
        <w:rPr>
          <w:rFonts w:ascii="Arial" w:hAnsi="Arial" w:cs="Arial"/>
          <w:sz w:val="24"/>
          <w:szCs w:val="24"/>
        </w:rPr>
        <w:t xml:space="preserve"> </w:t>
      </w:r>
    </w:p>
    <w:p w14:paraId="1349BC94" w14:textId="77777777" w:rsidR="00327912" w:rsidRPr="00510895" w:rsidRDefault="00327912" w:rsidP="00327912">
      <w:pPr>
        <w:spacing w:after="60" w:line="240" w:lineRule="auto"/>
        <w:jc w:val="both"/>
        <w:rPr>
          <w:rFonts w:ascii="Arial" w:hAnsi="Arial" w:cs="Arial"/>
          <w:sz w:val="24"/>
          <w:szCs w:val="24"/>
        </w:rPr>
      </w:pPr>
    </w:p>
    <w:tbl>
      <w:tblPr>
        <w:tblW w:w="0" w:type="auto"/>
        <w:tblLook w:val="04A0" w:firstRow="1" w:lastRow="0" w:firstColumn="1" w:lastColumn="0" w:noHBand="0" w:noVBand="1"/>
      </w:tblPr>
      <w:tblGrid>
        <w:gridCol w:w="1008"/>
        <w:gridCol w:w="8370"/>
      </w:tblGrid>
      <w:tr w:rsidR="00327912" w:rsidRPr="00510895" w14:paraId="57E92D7A" w14:textId="77777777" w:rsidTr="009A5CAF">
        <w:tc>
          <w:tcPr>
            <w:tcW w:w="1008" w:type="dxa"/>
          </w:tcPr>
          <w:p w14:paraId="0ED43377" w14:textId="77777777" w:rsidR="00327912" w:rsidRPr="00510895" w:rsidRDefault="00327912" w:rsidP="009A5CAF">
            <w:pPr>
              <w:spacing w:after="40" w:line="240" w:lineRule="auto"/>
              <w:jc w:val="both"/>
              <w:rPr>
                <w:rFonts w:ascii="Arial" w:hAnsi="Arial" w:cs="Arial"/>
                <w:b/>
                <w:sz w:val="24"/>
                <w:szCs w:val="24"/>
              </w:rPr>
            </w:pPr>
            <w:r w:rsidRPr="00510895">
              <w:rPr>
                <w:rFonts w:ascii="Arial" w:hAnsi="Arial" w:cs="Arial"/>
                <w:b/>
                <w:sz w:val="24"/>
                <w:szCs w:val="24"/>
              </w:rPr>
              <w:t>7.4.10</w:t>
            </w:r>
          </w:p>
        </w:tc>
        <w:tc>
          <w:tcPr>
            <w:tcW w:w="8370" w:type="dxa"/>
            <w:vAlign w:val="center"/>
          </w:tcPr>
          <w:p w14:paraId="7DC70A75" w14:textId="77777777" w:rsidR="00327912" w:rsidRPr="00510895" w:rsidRDefault="00327912" w:rsidP="009A5CAF">
            <w:pPr>
              <w:spacing w:after="40" w:line="240" w:lineRule="auto"/>
              <w:jc w:val="both"/>
              <w:rPr>
                <w:rFonts w:ascii="Arial" w:hAnsi="Arial" w:cs="Arial"/>
                <w:b/>
                <w:sz w:val="24"/>
                <w:szCs w:val="24"/>
              </w:rPr>
            </w:pPr>
            <w:r w:rsidRPr="00510895">
              <w:rPr>
                <w:rFonts w:ascii="Arial" w:hAnsi="Arial" w:cs="Arial"/>
                <w:b/>
                <w:sz w:val="24"/>
                <w:szCs w:val="24"/>
              </w:rPr>
              <w:t>Lapses in IEC Approval</w:t>
            </w:r>
          </w:p>
        </w:tc>
      </w:tr>
    </w:tbl>
    <w:p w14:paraId="27828EA4" w14:textId="77777777" w:rsidR="00327912" w:rsidRPr="00510895" w:rsidRDefault="00327912" w:rsidP="00327912">
      <w:pPr>
        <w:spacing w:after="60" w:line="240" w:lineRule="auto"/>
        <w:jc w:val="both"/>
        <w:rPr>
          <w:rFonts w:ascii="Arial" w:hAnsi="Arial" w:cs="Arial"/>
          <w:sz w:val="4"/>
          <w:szCs w:val="4"/>
        </w:rPr>
      </w:pPr>
    </w:p>
    <w:p w14:paraId="56A703F1" w14:textId="77777777" w:rsidR="00327912" w:rsidRPr="00510895" w:rsidRDefault="00327912" w:rsidP="00327912">
      <w:pPr>
        <w:spacing w:after="60" w:line="240" w:lineRule="auto"/>
        <w:jc w:val="both"/>
        <w:rPr>
          <w:rFonts w:ascii="Arial" w:hAnsi="Arial" w:cs="Arial"/>
          <w:sz w:val="24"/>
          <w:szCs w:val="24"/>
        </w:rPr>
      </w:pPr>
      <w:r w:rsidRPr="00510895">
        <w:rPr>
          <w:rFonts w:ascii="Arial" w:hAnsi="Arial" w:cs="Arial"/>
          <w:sz w:val="24"/>
          <w:szCs w:val="24"/>
        </w:rPr>
        <w:t>Investigators must plan ahead to meet IEC determined dates of submission of continuing review application. If an investigator fails to submit continuing review application to the IEC or the IEC does not approve continuation of the research, the research must stop. All of the following research procedures must stop:</w:t>
      </w:r>
    </w:p>
    <w:p w14:paraId="604F10A3" w14:textId="77777777" w:rsidR="00327912" w:rsidRPr="00510895" w:rsidRDefault="00327912" w:rsidP="00327912">
      <w:pPr>
        <w:spacing w:after="60" w:line="240" w:lineRule="auto"/>
        <w:jc w:val="both"/>
        <w:rPr>
          <w:rFonts w:ascii="Arial" w:hAnsi="Arial" w:cs="Arial"/>
          <w:sz w:val="24"/>
          <w:szCs w:val="24"/>
        </w:rPr>
      </w:pPr>
    </w:p>
    <w:p w14:paraId="543E201F" w14:textId="77777777" w:rsidR="00327912" w:rsidRPr="00510895" w:rsidRDefault="00327912" w:rsidP="00327912">
      <w:pPr>
        <w:numPr>
          <w:ilvl w:val="1"/>
          <w:numId w:val="17"/>
        </w:numPr>
        <w:spacing w:after="60" w:line="240" w:lineRule="auto"/>
        <w:ind w:left="540" w:hanging="360"/>
        <w:jc w:val="both"/>
        <w:rPr>
          <w:rFonts w:ascii="Arial" w:hAnsi="Arial" w:cs="Arial"/>
          <w:sz w:val="24"/>
          <w:szCs w:val="24"/>
        </w:rPr>
      </w:pPr>
      <w:r w:rsidRPr="00510895">
        <w:rPr>
          <w:rFonts w:ascii="Arial" w:hAnsi="Arial" w:cs="Arial"/>
          <w:sz w:val="24"/>
          <w:szCs w:val="24"/>
        </w:rPr>
        <w:t xml:space="preserve">Subject recruitment or enrollment </w:t>
      </w:r>
    </w:p>
    <w:p w14:paraId="6E63161B" w14:textId="77777777" w:rsidR="00327912" w:rsidRPr="00510895" w:rsidRDefault="00327912" w:rsidP="00327912">
      <w:pPr>
        <w:numPr>
          <w:ilvl w:val="1"/>
          <w:numId w:val="17"/>
        </w:numPr>
        <w:spacing w:after="60" w:line="240" w:lineRule="auto"/>
        <w:ind w:left="540" w:hanging="360"/>
        <w:jc w:val="both"/>
        <w:rPr>
          <w:rFonts w:ascii="Arial" w:hAnsi="Arial" w:cs="Arial"/>
          <w:sz w:val="24"/>
          <w:szCs w:val="24"/>
        </w:rPr>
      </w:pPr>
      <w:r w:rsidRPr="00510895">
        <w:rPr>
          <w:rFonts w:ascii="Arial" w:hAnsi="Arial" w:cs="Arial"/>
          <w:sz w:val="24"/>
          <w:szCs w:val="24"/>
        </w:rPr>
        <w:t xml:space="preserve">Collection of data/information </w:t>
      </w:r>
    </w:p>
    <w:p w14:paraId="6A5409A2" w14:textId="77777777" w:rsidR="00327912" w:rsidRPr="00510895" w:rsidRDefault="00327912" w:rsidP="00327912">
      <w:pPr>
        <w:numPr>
          <w:ilvl w:val="1"/>
          <w:numId w:val="17"/>
        </w:numPr>
        <w:spacing w:after="60" w:line="240" w:lineRule="auto"/>
        <w:ind w:left="540" w:hanging="360"/>
        <w:jc w:val="both"/>
        <w:rPr>
          <w:rFonts w:ascii="Arial" w:hAnsi="Arial" w:cs="Arial"/>
          <w:sz w:val="24"/>
          <w:szCs w:val="24"/>
        </w:rPr>
      </w:pPr>
      <w:r w:rsidRPr="00510895">
        <w:rPr>
          <w:rFonts w:ascii="Arial" w:hAnsi="Arial" w:cs="Arial"/>
          <w:sz w:val="24"/>
          <w:szCs w:val="24"/>
        </w:rPr>
        <w:t xml:space="preserve">All research-related interventions or interactions with currently enrolled subjects* </w:t>
      </w:r>
    </w:p>
    <w:p w14:paraId="3502878F" w14:textId="77777777" w:rsidR="00327912" w:rsidRPr="00510895" w:rsidRDefault="00327912" w:rsidP="00327912">
      <w:pPr>
        <w:numPr>
          <w:ilvl w:val="1"/>
          <w:numId w:val="17"/>
        </w:numPr>
        <w:spacing w:after="60" w:line="240" w:lineRule="auto"/>
        <w:ind w:left="540" w:hanging="360"/>
        <w:jc w:val="both"/>
        <w:rPr>
          <w:rFonts w:ascii="Arial" w:hAnsi="Arial" w:cs="Arial"/>
          <w:sz w:val="24"/>
          <w:szCs w:val="24"/>
        </w:rPr>
      </w:pPr>
      <w:r w:rsidRPr="00510895">
        <w:rPr>
          <w:rFonts w:ascii="Arial" w:hAnsi="Arial" w:cs="Arial"/>
          <w:sz w:val="24"/>
          <w:szCs w:val="24"/>
        </w:rPr>
        <w:t xml:space="preserve">Data analyses involving subject identifiable data </w:t>
      </w:r>
    </w:p>
    <w:p w14:paraId="3D174E85" w14:textId="77777777" w:rsidR="00327912" w:rsidRPr="00510895" w:rsidRDefault="00327912" w:rsidP="00327912">
      <w:pPr>
        <w:spacing w:after="60" w:line="240" w:lineRule="auto"/>
        <w:ind w:left="540"/>
        <w:jc w:val="both"/>
        <w:rPr>
          <w:rFonts w:ascii="Arial" w:hAnsi="Arial" w:cs="Arial"/>
          <w:sz w:val="24"/>
          <w:szCs w:val="24"/>
        </w:rPr>
      </w:pPr>
    </w:p>
    <w:p w14:paraId="422C086D" w14:textId="77777777" w:rsidR="00327912" w:rsidRPr="00510895" w:rsidRDefault="00327912" w:rsidP="00327912">
      <w:pPr>
        <w:spacing w:after="60" w:line="240" w:lineRule="auto"/>
        <w:jc w:val="both"/>
        <w:rPr>
          <w:rFonts w:ascii="Arial" w:hAnsi="Arial" w:cs="Arial"/>
          <w:sz w:val="24"/>
          <w:szCs w:val="24"/>
        </w:rPr>
      </w:pPr>
      <w:r w:rsidRPr="00510895">
        <w:rPr>
          <w:rFonts w:ascii="Arial" w:hAnsi="Arial" w:cs="Arial"/>
          <w:sz w:val="24"/>
          <w:szCs w:val="24"/>
        </w:rPr>
        <w:t>*Exception: Research-related interventions or interactions with currently enrolled subjects can continue only if stopping the research would jeopardize the rights or welfare of current subjects. The IEC must make this determination and decide which subjects should continue with the intervention during the lapse. A request for such an exception must be made in the writing to the IEC by the PI.</w:t>
      </w:r>
    </w:p>
    <w:p w14:paraId="2E4C1BB6" w14:textId="77777777" w:rsidR="00327912" w:rsidRPr="00510895" w:rsidRDefault="00327912" w:rsidP="00327912">
      <w:pPr>
        <w:spacing w:after="60" w:line="240" w:lineRule="auto"/>
        <w:jc w:val="both"/>
        <w:rPr>
          <w:rFonts w:ascii="Arial" w:hAnsi="Arial" w:cs="Arial"/>
          <w:sz w:val="24"/>
          <w:szCs w:val="24"/>
        </w:rPr>
      </w:pPr>
    </w:p>
    <w:p w14:paraId="38CFCDFD" w14:textId="77777777" w:rsidR="00327912" w:rsidRPr="00510895" w:rsidRDefault="00327912" w:rsidP="00327912">
      <w:pPr>
        <w:spacing w:after="60" w:line="240" w:lineRule="auto"/>
        <w:jc w:val="both"/>
        <w:rPr>
          <w:rFonts w:ascii="Arial" w:hAnsi="Arial" w:cs="Arial"/>
          <w:sz w:val="24"/>
          <w:szCs w:val="24"/>
        </w:rPr>
      </w:pPr>
    </w:p>
    <w:p w14:paraId="171E3795" w14:textId="77777777" w:rsidR="00327912" w:rsidRPr="00510895" w:rsidRDefault="00327912" w:rsidP="00327912">
      <w:pPr>
        <w:spacing w:after="60" w:line="240" w:lineRule="auto"/>
        <w:jc w:val="both"/>
        <w:rPr>
          <w:rFonts w:ascii="Arial" w:hAnsi="Arial" w:cs="Arial"/>
          <w:sz w:val="24"/>
          <w:szCs w:val="24"/>
        </w:rPr>
      </w:pPr>
    </w:p>
    <w:p w14:paraId="7D470C58" w14:textId="77777777" w:rsidR="00327912" w:rsidRPr="00510895" w:rsidRDefault="00327912" w:rsidP="00327912">
      <w:pPr>
        <w:spacing w:after="60" w:line="240" w:lineRule="auto"/>
        <w:jc w:val="both"/>
        <w:rPr>
          <w:rFonts w:ascii="Arial" w:hAnsi="Arial" w:cs="Arial"/>
          <w:sz w:val="24"/>
          <w:szCs w:val="24"/>
        </w:rPr>
      </w:pPr>
    </w:p>
    <w:p w14:paraId="29B1752B" w14:textId="77777777" w:rsidR="00327912" w:rsidRPr="00510895" w:rsidRDefault="00327912" w:rsidP="00327912">
      <w:pPr>
        <w:spacing w:after="60" w:line="240" w:lineRule="auto"/>
        <w:jc w:val="center"/>
        <w:rPr>
          <w:rFonts w:ascii="Arial" w:hAnsi="Arial" w:cs="Arial"/>
          <w:b/>
          <w:sz w:val="24"/>
          <w:szCs w:val="24"/>
        </w:rPr>
      </w:pPr>
      <w:r w:rsidRPr="00327912">
        <w:rPr>
          <w:rFonts w:ascii="Arial" w:hAnsi="Arial" w:cs="Arial"/>
          <w:b/>
          <w:sz w:val="24"/>
          <w:szCs w:val="24"/>
          <w:highlight w:val="lightGray"/>
        </w:rPr>
        <w:t>AX1-V6/SOP 07/V6</w:t>
      </w:r>
    </w:p>
    <w:p w14:paraId="17E8CD5D" w14:textId="77777777" w:rsidR="00327912" w:rsidRPr="00510895" w:rsidRDefault="00327912" w:rsidP="00327912">
      <w:pPr>
        <w:spacing w:after="60" w:line="240" w:lineRule="auto"/>
        <w:jc w:val="center"/>
        <w:rPr>
          <w:rFonts w:ascii="Arial" w:hAnsi="Arial" w:cs="Arial"/>
          <w:b/>
          <w:sz w:val="24"/>
          <w:szCs w:val="24"/>
        </w:rPr>
      </w:pPr>
    </w:p>
    <w:p w14:paraId="591B1AFC" w14:textId="77777777" w:rsidR="00327912" w:rsidRPr="00510895" w:rsidRDefault="00327912" w:rsidP="00327912">
      <w:pPr>
        <w:spacing w:after="60" w:line="240" w:lineRule="auto"/>
        <w:jc w:val="center"/>
        <w:rPr>
          <w:rFonts w:ascii="Arial" w:hAnsi="Arial" w:cs="Arial"/>
          <w:b/>
          <w:sz w:val="24"/>
          <w:szCs w:val="24"/>
        </w:rPr>
      </w:pPr>
      <w:r w:rsidRPr="00510895">
        <w:rPr>
          <w:rFonts w:ascii="Arial" w:hAnsi="Arial" w:cs="Arial"/>
          <w:b/>
          <w:sz w:val="24"/>
          <w:szCs w:val="24"/>
        </w:rPr>
        <w:t>Form A</w:t>
      </w:r>
    </w:p>
    <w:p w14:paraId="7FE72A35" w14:textId="77777777" w:rsidR="00327912" w:rsidRPr="00510895" w:rsidRDefault="00327912" w:rsidP="00327912">
      <w:pPr>
        <w:spacing w:after="60" w:line="240" w:lineRule="auto"/>
        <w:jc w:val="center"/>
        <w:rPr>
          <w:rFonts w:ascii="Arial" w:hAnsi="Arial" w:cs="Arial"/>
          <w:b/>
          <w:sz w:val="24"/>
          <w:szCs w:val="24"/>
        </w:rPr>
      </w:pPr>
      <w:r w:rsidRPr="00510895">
        <w:rPr>
          <w:rFonts w:ascii="Arial" w:hAnsi="Arial" w:cs="Arial"/>
          <w:b/>
          <w:sz w:val="24"/>
          <w:szCs w:val="24"/>
        </w:rPr>
        <w:t>Continuing Review Application</w:t>
      </w:r>
    </w:p>
    <w:p w14:paraId="624B2C56" w14:textId="77777777" w:rsidR="00327912" w:rsidRPr="00510895" w:rsidRDefault="00327912" w:rsidP="00327912">
      <w:pPr>
        <w:autoSpaceDE w:val="0"/>
        <w:autoSpaceDN w:val="0"/>
        <w:adjustRightInd w:val="0"/>
        <w:spacing w:after="60" w:line="240" w:lineRule="auto"/>
        <w:jc w:val="center"/>
        <w:rPr>
          <w:rFonts w:ascii="Arial" w:hAnsi="Arial" w:cs="Arial"/>
          <w:bCs/>
          <w:sz w:val="24"/>
          <w:szCs w:val="24"/>
        </w:rPr>
      </w:pPr>
      <w:r w:rsidRPr="00510895">
        <w:rPr>
          <w:rFonts w:ascii="Arial" w:hAnsi="Arial" w:cs="Arial"/>
          <w:bCs/>
          <w:sz w:val="24"/>
          <w:szCs w:val="24"/>
        </w:rPr>
        <w:t>SECTION A</w:t>
      </w:r>
    </w:p>
    <w:p w14:paraId="78F0CD75" w14:textId="77777777" w:rsidR="00327912" w:rsidRPr="00510895" w:rsidRDefault="00327912" w:rsidP="00327912">
      <w:pPr>
        <w:spacing w:after="60" w:line="240" w:lineRule="auto"/>
        <w:jc w:val="center"/>
        <w:rPr>
          <w:rFonts w:ascii="Arial" w:hAnsi="Arial" w:cs="Arial"/>
          <w:b/>
          <w:sz w:val="24"/>
          <w:szCs w:val="24"/>
        </w:rPr>
      </w:pPr>
    </w:p>
    <w:p w14:paraId="49070920" w14:textId="77777777" w:rsidR="00327912" w:rsidRPr="00510895" w:rsidRDefault="00327912" w:rsidP="00327912">
      <w:pPr>
        <w:spacing w:after="60" w:line="240" w:lineRule="auto"/>
        <w:jc w:val="center"/>
        <w:rPr>
          <w:rFonts w:ascii="Arial" w:hAnsi="Arial" w:cs="Arial"/>
          <w:b/>
          <w:sz w:val="24"/>
          <w:szCs w:val="24"/>
        </w:rPr>
      </w:pPr>
    </w:p>
    <w:p w14:paraId="2DF5E1C6" w14:textId="77777777" w:rsidR="00327912" w:rsidRPr="00510895" w:rsidRDefault="00327912" w:rsidP="00327912">
      <w:pPr>
        <w:numPr>
          <w:ilvl w:val="0"/>
          <w:numId w:val="3"/>
        </w:numPr>
        <w:spacing w:after="60" w:line="240" w:lineRule="auto"/>
        <w:ind w:left="360"/>
        <w:jc w:val="both"/>
        <w:rPr>
          <w:rFonts w:ascii="Arial" w:hAnsi="Arial" w:cs="Arial"/>
          <w:sz w:val="24"/>
          <w:szCs w:val="24"/>
        </w:rPr>
      </w:pPr>
      <w:r w:rsidRPr="00510895">
        <w:rPr>
          <w:rFonts w:ascii="Arial" w:hAnsi="Arial" w:cs="Arial"/>
          <w:sz w:val="24"/>
          <w:szCs w:val="24"/>
        </w:rPr>
        <w:t xml:space="preserve">TMC Study No:  </w:t>
      </w:r>
    </w:p>
    <w:p w14:paraId="4CE337E7" w14:textId="77777777" w:rsidR="00327912" w:rsidRPr="00510895" w:rsidRDefault="00327912" w:rsidP="00327912">
      <w:pPr>
        <w:spacing w:after="60" w:line="240" w:lineRule="auto"/>
        <w:jc w:val="both"/>
        <w:rPr>
          <w:rFonts w:ascii="Arial" w:hAnsi="Arial" w:cs="Arial"/>
          <w:sz w:val="4"/>
          <w:szCs w:val="4"/>
        </w:rPr>
      </w:pPr>
    </w:p>
    <w:p w14:paraId="43E483FE" w14:textId="77777777" w:rsidR="00327912" w:rsidRPr="00510895" w:rsidRDefault="00327912" w:rsidP="00327912">
      <w:pPr>
        <w:numPr>
          <w:ilvl w:val="0"/>
          <w:numId w:val="3"/>
        </w:numPr>
        <w:spacing w:after="60" w:line="240" w:lineRule="auto"/>
        <w:ind w:left="360"/>
        <w:jc w:val="both"/>
        <w:rPr>
          <w:rFonts w:ascii="Arial" w:hAnsi="Arial" w:cs="Arial"/>
          <w:sz w:val="24"/>
          <w:szCs w:val="24"/>
        </w:rPr>
      </w:pPr>
      <w:r w:rsidRPr="00510895">
        <w:rPr>
          <w:rFonts w:ascii="Arial" w:hAnsi="Arial" w:cs="Arial"/>
          <w:sz w:val="24"/>
          <w:szCs w:val="24"/>
        </w:rPr>
        <w:t xml:space="preserve">CTRI No (if applicable): </w:t>
      </w:r>
    </w:p>
    <w:p w14:paraId="30A87068" w14:textId="77777777" w:rsidR="00327912" w:rsidRPr="00510895" w:rsidRDefault="00327912" w:rsidP="00327912">
      <w:pPr>
        <w:spacing w:after="60" w:line="240" w:lineRule="auto"/>
        <w:jc w:val="both"/>
        <w:rPr>
          <w:rFonts w:ascii="Arial" w:hAnsi="Arial" w:cs="Arial"/>
          <w:sz w:val="4"/>
          <w:szCs w:val="4"/>
        </w:rPr>
      </w:pPr>
    </w:p>
    <w:p w14:paraId="48ED040C" w14:textId="77777777" w:rsidR="00327912" w:rsidRPr="00510895" w:rsidRDefault="00327912" w:rsidP="00327912">
      <w:pPr>
        <w:numPr>
          <w:ilvl w:val="0"/>
          <w:numId w:val="3"/>
        </w:numPr>
        <w:spacing w:after="60" w:line="240" w:lineRule="auto"/>
        <w:ind w:left="360"/>
        <w:jc w:val="both"/>
        <w:rPr>
          <w:rFonts w:ascii="Arial" w:hAnsi="Arial" w:cs="Arial"/>
          <w:sz w:val="24"/>
          <w:szCs w:val="24"/>
        </w:rPr>
      </w:pPr>
      <w:r w:rsidRPr="00510895">
        <w:rPr>
          <w:rFonts w:ascii="Arial" w:hAnsi="Arial" w:cs="Arial"/>
          <w:sz w:val="24"/>
          <w:szCs w:val="24"/>
        </w:rPr>
        <w:t xml:space="preserve">Date of Registration: </w:t>
      </w:r>
    </w:p>
    <w:p w14:paraId="47C11806" w14:textId="77777777" w:rsidR="00327912" w:rsidRPr="00510895" w:rsidRDefault="00327912" w:rsidP="00327912">
      <w:pPr>
        <w:spacing w:after="60" w:line="240" w:lineRule="auto"/>
        <w:jc w:val="both"/>
        <w:rPr>
          <w:rFonts w:ascii="Arial" w:hAnsi="Arial" w:cs="Arial"/>
          <w:sz w:val="4"/>
          <w:szCs w:val="4"/>
        </w:rPr>
      </w:pPr>
    </w:p>
    <w:p w14:paraId="55C38BF3" w14:textId="77777777" w:rsidR="00327912" w:rsidRPr="00510895" w:rsidRDefault="00327912" w:rsidP="00327912">
      <w:pPr>
        <w:numPr>
          <w:ilvl w:val="0"/>
          <w:numId w:val="3"/>
        </w:numPr>
        <w:spacing w:after="60" w:line="240" w:lineRule="auto"/>
        <w:ind w:left="360"/>
        <w:jc w:val="both"/>
        <w:rPr>
          <w:rFonts w:ascii="Arial" w:hAnsi="Arial" w:cs="Arial"/>
          <w:sz w:val="24"/>
          <w:szCs w:val="24"/>
        </w:rPr>
      </w:pPr>
      <w:r w:rsidRPr="00510895">
        <w:rPr>
          <w:rFonts w:ascii="Arial" w:hAnsi="Arial" w:cs="Arial"/>
          <w:sz w:val="24"/>
          <w:szCs w:val="24"/>
        </w:rPr>
        <w:t xml:space="preserve">Protocol title: </w:t>
      </w:r>
    </w:p>
    <w:p w14:paraId="49DCC716" w14:textId="77777777" w:rsidR="00327912" w:rsidRPr="00510895" w:rsidRDefault="00327912" w:rsidP="00327912">
      <w:pPr>
        <w:spacing w:after="60" w:line="240" w:lineRule="auto"/>
        <w:jc w:val="both"/>
        <w:rPr>
          <w:rFonts w:ascii="Arial" w:hAnsi="Arial" w:cs="Arial"/>
          <w:sz w:val="4"/>
          <w:szCs w:val="4"/>
        </w:rPr>
      </w:pPr>
    </w:p>
    <w:p w14:paraId="35CE80B8" w14:textId="77777777" w:rsidR="00327912" w:rsidRPr="00510895" w:rsidRDefault="00327912" w:rsidP="00327912">
      <w:pPr>
        <w:numPr>
          <w:ilvl w:val="0"/>
          <w:numId w:val="3"/>
        </w:numPr>
        <w:spacing w:after="60" w:line="240" w:lineRule="auto"/>
        <w:ind w:left="360"/>
        <w:jc w:val="both"/>
        <w:rPr>
          <w:rFonts w:ascii="Arial" w:hAnsi="Arial" w:cs="Arial"/>
          <w:sz w:val="24"/>
          <w:szCs w:val="24"/>
        </w:rPr>
      </w:pPr>
      <w:r w:rsidRPr="00510895">
        <w:rPr>
          <w:rFonts w:ascii="Arial" w:hAnsi="Arial" w:cs="Arial"/>
          <w:sz w:val="24"/>
          <w:szCs w:val="24"/>
        </w:rPr>
        <w:t xml:space="preserve">Principal Investigator: </w:t>
      </w:r>
    </w:p>
    <w:p w14:paraId="4E2CD1A2" w14:textId="77777777" w:rsidR="00327912" w:rsidRPr="00510895" w:rsidRDefault="00327912" w:rsidP="00327912">
      <w:pPr>
        <w:spacing w:after="60" w:line="240" w:lineRule="auto"/>
        <w:jc w:val="both"/>
        <w:rPr>
          <w:rFonts w:ascii="Arial" w:hAnsi="Arial" w:cs="Arial"/>
          <w:sz w:val="4"/>
          <w:szCs w:val="4"/>
        </w:rPr>
      </w:pPr>
    </w:p>
    <w:p w14:paraId="287315EF" w14:textId="77777777" w:rsidR="00327912" w:rsidRPr="00510895" w:rsidRDefault="00327912" w:rsidP="00327912">
      <w:pPr>
        <w:numPr>
          <w:ilvl w:val="0"/>
          <w:numId w:val="3"/>
        </w:numPr>
        <w:spacing w:after="60" w:line="240" w:lineRule="auto"/>
        <w:ind w:left="360"/>
        <w:jc w:val="both"/>
        <w:rPr>
          <w:rFonts w:ascii="Arial" w:hAnsi="Arial" w:cs="Arial"/>
          <w:sz w:val="24"/>
          <w:szCs w:val="24"/>
        </w:rPr>
      </w:pPr>
      <w:r w:rsidRPr="00510895">
        <w:rPr>
          <w:rFonts w:ascii="Arial" w:hAnsi="Arial" w:cs="Arial"/>
          <w:sz w:val="24"/>
          <w:szCs w:val="24"/>
        </w:rPr>
        <w:t>Phone No:</w:t>
      </w:r>
    </w:p>
    <w:p w14:paraId="621D42BF" w14:textId="77777777" w:rsidR="00327912" w:rsidRPr="00510895" w:rsidRDefault="00327912" w:rsidP="00327912">
      <w:pPr>
        <w:spacing w:after="60" w:line="240" w:lineRule="auto"/>
        <w:jc w:val="both"/>
        <w:rPr>
          <w:rFonts w:ascii="Arial" w:hAnsi="Arial" w:cs="Arial"/>
          <w:sz w:val="4"/>
          <w:szCs w:val="4"/>
        </w:rPr>
      </w:pPr>
    </w:p>
    <w:p w14:paraId="179679D2" w14:textId="77777777" w:rsidR="00327912" w:rsidRPr="00510895" w:rsidRDefault="00327912" w:rsidP="00327912">
      <w:pPr>
        <w:numPr>
          <w:ilvl w:val="0"/>
          <w:numId w:val="3"/>
        </w:numPr>
        <w:spacing w:after="60" w:line="240" w:lineRule="auto"/>
        <w:ind w:left="360"/>
        <w:jc w:val="both"/>
        <w:rPr>
          <w:rFonts w:ascii="Arial" w:hAnsi="Arial" w:cs="Arial"/>
          <w:sz w:val="24"/>
          <w:szCs w:val="24"/>
        </w:rPr>
      </w:pPr>
      <w:r w:rsidRPr="00510895">
        <w:rPr>
          <w:rFonts w:ascii="Arial" w:hAnsi="Arial" w:cs="Arial"/>
          <w:sz w:val="24"/>
          <w:szCs w:val="24"/>
        </w:rPr>
        <w:t>Email Id:</w:t>
      </w:r>
    </w:p>
    <w:p w14:paraId="02CC3E5E" w14:textId="77777777" w:rsidR="00327912" w:rsidRPr="00510895" w:rsidRDefault="00327912" w:rsidP="00327912">
      <w:pPr>
        <w:spacing w:after="60" w:line="240" w:lineRule="auto"/>
        <w:jc w:val="both"/>
        <w:rPr>
          <w:rFonts w:ascii="Arial" w:hAnsi="Arial" w:cs="Arial"/>
          <w:sz w:val="4"/>
          <w:szCs w:val="4"/>
        </w:rPr>
      </w:pPr>
    </w:p>
    <w:p w14:paraId="70813DCA" w14:textId="77777777" w:rsidR="00327912" w:rsidRPr="00510895" w:rsidRDefault="00327912" w:rsidP="00327912">
      <w:pPr>
        <w:numPr>
          <w:ilvl w:val="0"/>
          <w:numId w:val="3"/>
        </w:numPr>
        <w:spacing w:after="60" w:line="240" w:lineRule="auto"/>
        <w:ind w:left="360"/>
        <w:jc w:val="both"/>
        <w:rPr>
          <w:rFonts w:ascii="Arial" w:hAnsi="Arial" w:cs="Arial"/>
          <w:sz w:val="24"/>
          <w:szCs w:val="24"/>
        </w:rPr>
      </w:pPr>
      <w:r w:rsidRPr="00510895">
        <w:rPr>
          <w:rFonts w:ascii="Arial" w:hAnsi="Arial" w:cs="Arial"/>
          <w:sz w:val="24"/>
          <w:szCs w:val="24"/>
        </w:rPr>
        <w:t>Institute:</w:t>
      </w:r>
    </w:p>
    <w:p w14:paraId="292C5D95" w14:textId="77777777" w:rsidR="00327912" w:rsidRPr="00510895" w:rsidRDefault="00327912" w:rsidP="00327912">
      <w:pPr>
        <w:spacing w:after="60" w:line="240" w:lineRule="auto"/>
        <w:jc w:val="both"/>
        <w:rPr>
          <w:rFonts w:ascii="Arial" w:hAnsi="Arial" w:cs="Arial"/>
          <w:sz w:val="4"/>
          <w:szCs w:val="4"/>
        </w:rPr>
      </w:pPr>
    </w:p>
    <w:p w14:paraId="260ED69A" w14:textId="77777777" w:rsidR="00327912" w:rsidRPr="00510895" w:rsidRDefault="00327912" w:rsidP="00327912">
      <w:pPr>
        <w:numPr>
          <w:ilvl w:val="0"/>
          <w:numId w:val="3"/>
        </w:numPr>
        <w:spacing w:after="60" w:line="240" w:lineRule="auto"/>
        <w:ind w:left="360"/>
        <w:jc w:val="both"/>
        <w:rPr>
          <w:rFonts w:ascii="Arial" w:hAnsi="Arial" w:cs="Arial"/>
          <w:sz w:val="24"/>
          <w:szCs w:val="24"/>
        </w:rPr>
      </w:pPr>
      <w:r w:rsidRPr="00510895">
        <w:rPr>
          <w:rFonts w:ascii="Arial" w:hAnsi="Arial" w:cs="Arial"/>
          <w:sz w:val="24"/>
          <w:szCs w:val="24"/>
        </w:rPr>
        <w:t xml:space="preserve">Source of funding: Please tick </w:t>
      </w:r>
      <w:r w:rsidRPr="00510895">
        <w:rPr>
          <w:rFonts w:ascii="Arial" w:hAnsi="Arial" w:cs="Arial"/>
          <w:sz w:val="24"/>
          <w:szCs w:val="24"/>
        </w:rPr>
        <w:tab/>
      </w:r>
    </w:p>
    <w:p w14:paraId="224B91A3" w14:textId="77777777" w:rsidR="00327912" w:rsidRPr="00510895" w:rsidRDefault="00327912" w:rsidP="00327912">
      <w:pPr>
        <w:spacing w:after="60" w:line="240" w:lineRule="auto"/>
        <w:ind w:left="360"/>
        <w:jc w:val="both"/>
        <w:rPr>
          <w:rFonts w:ascii="Arial" w:hAnsi="Arial" w:cs="Arial"/>
          <w:sz w:val="24"/>
          <w:szCs w:val="24"/>
        </w:rPr>
      </w:pPr>
      <w:r w:rsidRPr="00510895">
        <w:rPr>
          <w:rFonts w:ascii="Arial" w:hAnsi="Arial" w:cs="Arial"/>
          <w:b/>
          <w:sz w:val="28"/>
          <w:szCs w:val="28"/>
        </w:rPr>
        <w:sym w:font="Wingdings 2" w:char="F0A3"/>
      </w:r>
      <w:r w:rsidRPr="00510895">
        <w:rPr>
          <w:rFonts w:ascii="Arial" w:hAnsi="Arial" w:cs="Arial"/>
          <w:sz w:val="24"/>
          <w:szCs w:val="24"/>
        </w:rPr>
        <w:t xml:space="preserve"> Intramural </w:t>
      </w:r>
    </w:p>
    <w:p w14:paraId="481EDCD3" w14:textId="77777777" w:rsidR="00327912" w:rsidRPr="00510895" w:rsidRDefault="00327912" w:rsidP="00327912">
      <w:pPr>
        <w:spacing w:after="60" w:line="240" w:lineRule="auto"/>
        <w:ind w:firstLine="360"/>
        <w:jc w:val="both"/>
        <w:rPr>
          <w:rFonts w:ascii="Arial" w:hAnsi="Arial" w:cs="Arial"/>
          <w:sz w:val="24"/>
          <w:szCs w:val="24"/>
        </w:rPr>
      </w:pPr>
      <w:r w:rsidRPr="00510895">
        <w:rPr>
          <w:rFonts w:ascii="Arial" w:hAnsi="Arial" w:cs="Arial"/>
          <w:b/>
          <w:sz w:val="28"/>
          <w:szCs w:val="28"/>
        </w:rPr>
        <w:sym w:font="Wingdings 2" w:char="F0A3"/>
      </w:r>
      <w:r w:rsidRPr="00510895">
        <w:rPr>
          <w:rFonts w:ascii="Arial" w:hAnsi="Arial" w:cs="Arial"/>
          <w:sz w:val="24"/>
          <w:szCs w:val="24"/>
        </w:rPr>
        <w:t xml:space="preserve"> Extramural – </w:t>
      </w:r>
      <w:commentRangeStart w:id="5"/>
      <w:r w:rsidRPr="00327912">
        <w:rPr>
          <w:rFonts w:ascii="Arial" w:hAnsi="Arial" w:cs="Arial"/>
          <w:sz w:val="24"/>
          <w:szCs w:val="24"/>
          <w:highlight w:val="lightGray"/>
        </w:rPr>
        <w:t xml:space="preserve">Please specify and provide relevant documents (CTA/MoU/sanction  letters from funding agencies </w:t>
      </w:r>
      <w:commentRangeEnd w:id="5"/>
      <w:r w:rsidRPr="00327912">
        <w:rPr>
          <w:rStyle w:val="CommentReference"/>
          <w:highlight w:val="lightGray"/>
        </w:rPr>
        <w:commentReference w:id="5"/>
      </w:r>
      <w:r w:rsidRPr="00327912">
        <w:rPr>
          <w:rFonts w:ascii="Arial" w:hAnsi="Arial" w:cs="Arial"/>
          <w:sz w:val="24"/>
          <w:szCs w:val="24"/>
          <w:highlight w:val="lightGray"/>
        </w:rPr>
        <w:t>)_______________________</w:t>
      </w:r>
    </w:p>
    <w:p w14:paraId="630A76D9" w14:textId="77777777" w:rsidR="00327912" w:rsidRPr="00510895" w:rsidRDefault="00327912" w:rsidP="00327912">
      <w:pPr>
        <w:spacing w:after="60" w:line="240" w:lineRule="auto"/>
        <w:ind w:firstLine="360"/>
        <w:jc w:val="both"/>
        <w:rPr>
          <w:rFonts w:ascii="Arial" w:hAnsi="Arial" w:cs="Arial"/>
          <w:sz w:val="24"/>
          <w:szCs w:val="24"/>
        </w:rPr>
      </w:pPr>
      <w:r w:rsidRPr="00510895">
        <w:rPr>
          <w:rFonts w:ascii="Arial" w:hAnsi="Arial" w:cs="Arial"/>
          <w:b/>
          <w:sz w:val="28"/>
          <w:szCs w:val="28"/>
        </w:rPr>
        <w:sym w:font="Wingdings 2" w:char="F0A3"/>
      </w:r>
      <w:r w:rsidRPr="00510895">
        <w:rPr>
          <w:rFonts w:ascii="Arial" w:hAnsi="Arial" w:cs="Arial"/>
          <w:sz w:val="24"/>
          <w:szCs w:val="24"/>
        </w:rPr>
        <w:t xml:space="preserve"> Pharma – Please specify___________________________</w:t>
      </w:r>
    </w:p>
    <w:p w14:paraId="237E47C3" w14:textId="77777777" w:rsidR="00327912" w:rsidRPr="00510895" w:rsidRDefault="00327912" w:rsidP="00327912">
      <w:pPr>
        <w:spacing w:after="60" w:line="240" w:lineRule="auto"/>
        <w:ind w:firstLine="360"/>
        <w:jc w:val="both"/>
        <w:rPr>
          <w:rFonts w:ascii="Arial" w:hAnsi="Arial" w:cs="Arial"/>
          <w:sz w:val="24"/>
          <w:szCs w:val="24"/>
        </w:rPr>
      </w:pPr>
      <w:r w:rsidRPr="00510895">
        <w:rPr>
          <w:rFonts w:ascii="Arial" w:hAnsi="Arial" w:cs="Arial"/>
          <w:b/>
          <w:sz w:val="28"/>
          <w:szCs w:val="28"/>
        </w:rPr>
        <w:sym w:font="Wingdings 2" w:char="F0A3"/>
      </w:r>
      <w:r w:rsidRPr="00510895">
        <w:rPr>
          <w:rFonts w:ascii="Arial" w:hAnsi="Arial" w:cs="Arial"/>
          <w:sz w:val="24"/>
          <w:szCs w:val="24"/>
        </w:rPr>
        <w:t xml:space="preserve"> Others- Please specify_____________________________</w:t>
      </w:r>
    </w:p>
    <w:p w14:paraId="3E93D104" w14:textId="77777777" w:rsidR="00327912" w:rsidRPr="00510895" w:rsidRDefault="00327912" w:rsidP="00327912">
      <w:pPr>
        <w:spacing w:after="60" w:line="240" w:lineRule="auto"/>
        <w:ind w:firstLine="360"/>
        <w:jc w:val="both"/>
        <w:rPr>
          <w:rFonts w:ascii="Arial" w:hAnsi="Arial" w:cs="Arial"/>
          <w:sz w:val="24"/>
          <w:szCs w:val="24"/>
        </w:rPr>
      </w:pPr>
      <w:r w:rsidRPr="00510895">
        <w:rPr>
          <w:rFonts w:ascii="Arial" w:hAnsi="Arial" w:cs="Arial"/>
          <w:b/>
          <w:sz w:val="28"/>
          <w:szCs w:val="28"/>
        </w:rPr>
        <w:sym w:font="Wingdings 2" w:char="F0A3"/>
      </w:r>
      <w:r w:rsidRPr="00510895">
        <w:rPr>
          <w:rFonts w:ascii="Arial" w:hAnsi="Arial" w:cs="Arial"/>
          <w:sz w:val="24"/>
          <w:szCs w:val="24"/>
        </w:rPr>
        <w:t xml:space="preserve"> Not applicable</w:t>
      </w:r>
    </w:p>
    <w:p w14:paraId="47C663BD" w14:textId="77777777" w:rsidR="00327912" w:rsidRPr="00510895" w:rsidRDefault="00327912" w:rsidP="00327912">
      <w:pPr>
        <w:spacing w:after="60" w:line="240" w:lineRule="auto"/>
        <w:jc w:val="both"/>
        <w:rPr>
          <w:rFonts w:ascii="Arial" w:hAnsi="Arial" w:cs="Arial"/>
          <w:sz w:val="24"/>
          <w:szCs w:val="24"/>
        </w:rPr>
      </w:pPr>
    </w:p>
    <w:p w14:paraId="20ED28F9" w14:textId="77777777" w:rsidR="00327912" w:rsidRPr="00510895" w:rsidRDefault="00327912" w:rsidP="00327912">
      <w:pPr>
        <w:numPr>
          <w:ilvl w:val="0"/>
          <w:numId w:val="3"/>
        </w:numPr>
        <w:spacing w:after="60" w:line="240" w:lineRule="auto"/>
        <w:ind w:left="450" w:hanging="450"/>
        <w:jc w:val="both"/>
        <w:rPr>
          <w:rFonts w:ascii="Arial" w:hAnsi="Arial" w:cs="Arial"/>
          <w:sz w:val="24"/>
          <w:szCs w:val="24"/>
        </w:rPr>
      </w:pPr>
      <w:r w:rsidRPr="00510895">
        <w:rPr>
          <w:rFonts w:ascii="Arial" w:hAnsi="Arial" w:cs="Arial"/>
          <w:sz w:val="24"/>
          <w:szCs w:val="24"/>
        </w:rPr>
        <w:t>Account No (If Applicable):</w:t>
      </w:r>
    </w:p>
    <w:p w14:paraId="45498DBB" w14:textId="77777777" w:rsidR="00327912" w:rsidRPr="00510895" w:rsidRDefault="00327912" w:rsidP="00327912">
      <w:pPr>
        <w:spacing w:after="60" w:line="240" w:lineRule="auto"/>
        <w:ind w:left="450" w:hanging="450"/>
        <w:jc w:val="both"/>
        <w:rPr>
          <w:rFonts w:ascii="Arial" w:hAnsi="Arial" w:cs="Arial"/>
          <w:sz w:val="4"/>
          <w:szCs w:val="4"/>
        </w:rPr>
      </w:pPr>
    </w:p>
    <w:p w14:paraId="31CF1E65" w14:textId="77777777" w:rsidR="00327912" w:rsidRPr="00510895" w:rsidRDefault="00327912" w:rsidP="00327912">
      <w:pPr>
        <w:numPr>
          <w:ilvl w:val="0"/>
          <w:numId w:val="3"/>
        </w:numPr>
        <w:spacing w:after="60" w:line="240" w:lineRule="auto"/>
        <w:ind w:left="450" w:hanging="450"/>
        <w:jc w:val="both"/>
        <w:rPr>
          <w:rFonts w:ascii="Arial" w:hAnsi="Arial" w:cs="Arial"/>
          <w:sz w:val="24"/>
          <w:szCs w:val="24"/>
        </w:rPr>
      </w:pPr>
      <w:r w:rsidRPr="00510895">
        <w:rPr>
          <w:rFonts w:ascii="Arial" w:hAnsi="Arial" w:cs="Arial"/>
          <w:sz w:val="24"/>
          <w:szCs w:val="24"/>
        </w:rPr>
        <w:t>Date of IEC approval:</w:t>
      </w:r>
    </w:p>
    <w:p w14:paraId="71CDCBE6" w14:textId="77777777" w:rsidR="00327912" w:rsidRPr="00510895" w:rsidRDefault="00327912" w:rsidP="00327912">
      <w:pPr>
        <w:pStyle w:val="ListParagraph"/>
        <w:ind w:left="450" w:hanging="450"/>
        <w:rPr>
          <w:rFonts w:ascii="Arial" w:hAnsi="Arial" w:cs="Arial"/>
        </w:rPr>
      </w:pPr>
    </w:p>
    <w:p w14:paraId="7F143422" w14:textId="77777777" w:rsidR="00327912" w:rsidRPr="00510895" w:rsidRDefault="00327912" w:rsidP="00327912">
      <w:pPr>
        <w:numPr>
          <w:ilvl w:val="0"/>
          <w:numId w:val="3"/>
        </w:numPr>
        <w:spacing w:after="60" w:line="240" w:lineRule="auto"/>
        <w:ind w:left="450" w:hanging="450"/>
        <w:jc w:val="both"/>
        <w:rPr>
          <w:rFonts w:ascii="Arial" w:hAnsi="Arial" w:cs="Arial"/>
          <w:sz w:val="24"/>
          <w:szCs w:val="24"/>
        </w:rPr>
      </w:pPr>
      <w:commentRangeStart w:id="6"/>
      <w:r w:rsidRPr="00327912">
        <w:rPr>
          <w:rFonts w:ascii="Arial" w:hAnsi="Arial" w:cs="Arial"/>
          <w:sz w:val="24"/>
          <w:szCs w:val="24"/>
          <w:highlight w:val="lightGray"/>
        </w:rPr>
        <w:t>Date of Validity of IEC approval (for the full duration of the study):</w:t>
      </w:r>
      <w:r w:rsidRPr="00510895">
        <w:rPr>
          <w:rFonts w:ascii="Arial" w:hAnsi="Arial" w:cs="Arial"/>
          <w:sz w:val="24"/>
          <w:szCs w:val="24"/>
        </w:rPr>
        <w:t xml:space="preserve"> </w:t>
      </w:r>
      <w:commentRangeEnd w:id="6"/>
      <w:r>
        <w:rPr>
          <w:rStyle w:val="CommentReference"/>
        </w:rPr>
        <w:commentReference w:id="6"/>
      </w:r>
    </w:p>
    <w:p w14:paraId="4520E6AD" w14:textId="77777777" w:rsidR="00327912" w:rsidRPr="00510895" w:rsidRDefault="00327912" w:rsidP="00327912">
      <w:pPr>
        <w:pStyle w:val="ListParagraph"/>
        <w:ind w:left="450" w:hanging="450"/>
        <w:rPr>
          <w:rFonts w:ascii="Arial" w:hAnsi="Arial" w:cs="Arial"/>
        </w:rPr>
      </w:pPr>
    </w:p>
    <w:p w14:paraId="1A3E4B19" w14:textId="77777777" w:rsidR="00327912" w:rsidRPr="00510895" w:rsidRDefault="00327912" w:rsidP="00327912">
      <w:pPr>
        <w:numPr>
          <w:ilvl w:val="0"/>
          <w:numId w:val="3"/>
        </w:numPr>
        <w:spacing w:after="60" w:line="240" w:lineRule="auto"/>
        <w:ind w:left="450" w:hanging="450"/>
        <w:jc w:val="both"/>
        <w:rPr>
          <w:rFonts w:ascii="Arial" w:hAnsi="Arial" w:cs="Arial"/>
          <w:sz w:val="24"/>
          <w:szCs w:val="24"/>
        </w:rPr>
      </w:pPr>
      <w:r w:rsidRPr="00510895">
        <w:rPr>
          <w:rFonts w:ascii="Arial" w:hAnsi="Arial" w:cs="Arial"/>
          <w:sz w:val="24"/>
          <w:szCs w:val="24"/>
        </w:rPr>
        <w:t xml:space="preserve">Mention overall duration of study (in years/months) approved by IEC at the time of study approval:   </w:t>
      </w:r>
    </w:p>
    <w:p w14:paraId="62D3C629" w14:textId="77777777" w:rsidR="00327912" w:rsidRPr="00510895" w:rsidRDefault="00327912" w:rsidP="00327912">
      <w:pPr>
        <w:spacing w:after="60" w:line="240" w:lineRule="auto"/>
        <w:jc w:val="both"/>
        <w:rPr>
          <w:rFonts w:ascii="Arial" w:hAnsi="Arial" w:cs="Arial"/>
          <w:sz w:val="24"/>
          <w:szCs w:val="24"/>
        </w:rPr>
      </w:pPr>
    </w:p>
    <w:p w14:paraId="7166090E" w14:textId="77777777" w:rsidR="00327912" w:rsidRPr="00510895" w:rsidRDefault="00327912" w:rsidP="00327912">
      <w:pPr>
        <w:numPr>
          <w:ilvl w:val="0"/>
          <w:numId w:val="3"/>
        </w:numPr>
        <w:spacing w:after="60" w:line="240" w:lineRule="auto"/>
        <w:ind w:left="450" w:hanging="450"/>
        <w:jc w:val="both"/>
        <w:rPr>
          <w:rFonts w:ascii="Arial" w:hAnsi="Arial" w:cs="Arial"/>
          <w:sz w:val="24"/>
          <w:szCs w:val="24"/>
        </w:rPr>
      </w:pPr>
      <w:r w:rsidRPr="00510895">
        <w:rPr>
          <w:rFonts w:ascii="Arial" w:hAnsi="Arial" w:cs="Arial"/>
          <w:sz w:val="24"/>
          <w:szCs w:val="24"/>
        </w:rPr>
        <w:t>Start Date of study:</w:t>
      </w:r>
    </w:p>
    <w:p w14:paraId="72764915" w14:textId="77777777" w:rsidR="00327912" w:rsidRPr="00510895" w:rsidRDefault="00327912" w:rsidP="00327912">
      <w:pPr>
        <w:pStyle w:val="ListParagraph"/>
        <w:ind w:left="450" w:hanging="450"/>
        <w:rPr>
          <w:rFonts w:ascii="Arial" w:hAnsi="Arial" w:cs="Arial"/>
        </w:rPr>
      </w:pPr>
    </w:p>
    <w:p w14:paraId="3EDE9327" w14:textId="77777777" w:rsidR="00327912" w:rsidRPr="00510895" w:rsidRDefault="00327912" w:rsidP="00327912">
      <w:pPr>
        <w:numPr>
          <w:ilvl w:val="0"/>
          <w:numId w:val="3"/>
        </w:numPr>
        <w:spacing w:after="60" w:line="240" w:lineRule="auto"/>
        <w:ind w:left="450" w:hanging="450"/>
        <w:jc w:val="both"/>
        <w:rPr>
          <w:rFonts w:ascii="Arial" w:hAnsi="Arial" w:cs="Arial"/>
          <w:sz w:val="24"/>
          <w:szCs w:val="24"/>
        </w:rPr>
      </w:pPr>
      <w:r w:rsidRPr="00510895">
        <w:rPr>
          <w:rFonts w:ascii="Arial" w:hAnsi="Arial" w:cs="Arial"/>
          <w:sz w:val="24"/>
          <w:szCs w:val="24"/>
        </w:rPr>
        <w:t>If the start date is &gt; 6 months from the IEC approval date kindly provide the reasons for the same</w:t>
      </w:r>
    </w:p>
    <w:p w14:paraId="7BC027FD" w14:textId="77777777" w:rsidR="00327912" w:rsidRPr="00510895" w:rsidRDefault="00327912" w:rsidP="00327912">
      <w:pPr>
        <w:pStyle w:val="ListParagraph"/>
        <w:ind w:left="450" w:hanging="450"/>
        <w:rPr>
          <w:rFonts w:ascii="Arial" w:hAnsi="Arial" w:cs="Arial"/>
        </w:rPr>
      </w:pPr>
    </w:p>
    <w:p w14:paraId="15CB1989" w14:textId="77777777" w:rsidR="00327912" w:rsidRPr="00510895" w:rsidRDefault="00327912" w:rsidP="00327912">
      <w:pPr>
        <w:numPr>
          <w:ilvl w:val="0"/>
          <w:numId w:val="3"/>
        </w:numPr>
        <w:spacing w:after="60" w:line="240" w:lineRule="auto"/>
        <w:ind w:left="450" w:hanging="450"/>
        <w:jc w:val="both"/>
        <w:rPr>
          <w:rFonts w:ascii="Arial" w:hAnsi="Arial" w:cs="Arial"/>
          <w:sz w:val="24"/>
          <w:szCs w:val="24"/>
        </w:rPr>
      </w:pPr>
      <w:r w:rsidRPr="00510895">
        <w:rPr>
          <w:rFonts w:ascii="Arial" w:hAnsi="Arial" w:cs="Arial"/>
          <w:sz w:val="24"/>
          <w:szCs w:val="24"/>
        </w:rPr>
        <w:t xml:space="preserve">Date of approval of last CRA (if applicable): </w:t>
      </w:r>
    </w:p>
    <w:p w14:paraId="2B9F63BA" w14:textId="77777777" w:rsidR="00327912" w:rsidRPr="00510895" w:rsidRDefault="00327912" w:rsidP="00327912">
      <w:pPr>
        <w:pStyle w:val="ListParagraph"/>
        <w:rPr>
          <w:rFonts w:ascii="Arial" w:hAnsi="Arial" w:cs="Arial"/>
        </w:rPr>
      </w:pPr>
    </w:p>
    <w:p w14:paraId="1CC1B0F0" w14:textId="77777777" w:rsidR="00327912" w:rsidRPr="00510895" w:rsidRDefault="00327912" w:rsidP="00327912">
      <w:pPr>
        <w:numPr>
          <w:ilvl w:val="0"/>
          <w:numId w:val="3"/>
        </w:numPr>
        <w:spacing w:after="60" w:line="240" w:lineRule="auto"/>
        <w:ind w:left="450" w:hanging="450"/>
        <w:jc w:val="both"/>
        <w:rPr>
          <w:rFonts w:ascii="Arial" w:hAnsi="Arial" w:cs="Arial"/>
          <w:sz w:val="24"/>
          <w:szCs w:val="24"/>
        </w:rPr>
      </w:pPr>
      <w:r w:rsidRPr="00510895">
        <w:rPr>
          <w:rFonts w:ascii="Arial" w:hAnsi="Arial" w:cs="Arial"/>
          <w:sz w:val="24"/>
          <w:szCs w:val="24"/>
        </w:rPr>
        <w:t>CRA approval valid till date :</w:t>
      </w:r>
    </w:p>
    <w:p w14:paraId="4DAD9CE9" w14:textId="77777777" w:rsidR="00327912" w:rsidRPr="00510895" w:rsidRDefault="00327912" w:rsidP="00327912">
      <w:pPr>
        <w:spacing w:after="60" w:line="240" w:lineRule="auto"/>
        <w:ind w:hanging="450"/>
        <w:jc w:val="both"/>
        <w:rPr>
          <w:rFonts w:ascii="Arial" w:hAnsi="Arial" w:cs="Arial"/>
          <w:sz w:val="4"/>
          <w:szCs w:val="4"/>
        </w:rPr>
      </w:pPr>
    </w:p>
    <w:p w14:paraId="1869798D" w14:textId="77777777" w:rsidR="00327912" w:rsidRPr="00510895" w:rsidRDefault="00327912" w:rsidP="00327912">
      <w:pPr>
        <w:numPr>
          <w:ilvl w:val="0"/>
          <w:numId w:val="3"/>
        </w:numPr>
        <w:spacing w:after="60" w:line="240" w:lineRule="auto"/>
        <w:ind w:left="450" w:hanging="450"/>
        <w:jc w:val="both"/>
        <w:rPr>
          <w:rFonts w:ascii="Arial" w:hAnsi="Arial" w:cs="Arial"/>
          <w:sz w:val="24"/>
          <w:szCs w:val="24"/>
        </w:rPr>
      </w:pPr>
      <w:r w:rsidRPr="00510895">
        <w:rPr>
          <w:rFonts w:ascii="Arial" w:hAnsi="Arial" w:cs="Arial"/>
          <w:sz w:val="24"/>
          <w:szCs w:val="24"/>
        </w:rPr>
        <w:t>Period of report of the current CRA  : _____/___/_______  to ________/__/_____</w:t>
      </w:r>
    </w:p>
    <w:p w14:paraId="2168E713" w14:textId="77777777" w:rsidR="00327912" w:rsidRPr="00510895" w:rsidRDefault="00327912" w:rsidP="00327912">
      <w:pPr>
        <w:spacing w:after="60" w:line="240" w:lineRule="auto"/>
        <w:ind w:left="450" w:hanging="450"/>
        <w:jc w:val="both"/>
        <w:rPr>
          <w:rFonts w:ascii="Arial" w:hAnsi="Arial" w:cs="Arial"/>
          <w:sz w:val="24"/>
          <w:szCs w:val="24"/>
        </w:rPr>
      </w:pPr>
    </w:p>
    <w:p w14:paraId="50757701" w14:textId="77777777" w:rsidR="00327912" w:rsidRPr="00510895" w:rsidRDefault="00327912" w:rsidP="00327912">
      <w:pPr>
        <w:numPr>
          <w:ilvl w:val="0"/>
          <w:numId w:val="3"/>
        </w:numPr>
        <w:spacing w:after="60" w:line="240" w:lineRule="auto"/>
        <w:ind w:left="450" w:hanging="450"/>
        <w:jc w:val="both"/>
        <w:rPr>
          <w:rFonts w:ascii="Arial" w:hAnsi="Arial" w:cs="Arial"/>
          <w:sz w:val="24"/>
          <w:szCs w:val="24"/>
        </w:rPr>
      </w:pPr>
      <w:r w:rsidRPr="00510895">
        <w:rPr>
          <w:rFonts w:ascii="Arial" w:hAnsi="Arial" w:cs="Arial"/>
          <w:sz w:val="24"/>
          <w:szCs w:val="24"/>
        </w:rPr>
        <w:t xml:space="preserve">Study was initially reviewed by expedited review (Please tick) – </w:t>
      </w:r>
      <w:r w:rsidRPr="00510895">
        <w:rPr>
          <w:rFonts w:ascii="Arial" w:hAnsi="Arial" w:cs="Arial"/>
          <w:b/>
          <w:sz w:val="28"/>
          <w:szCs w:val="28"/>
        </w:rPr>
        <w:sym w:font="Wingdings 2" w:char="F0A3"/>
      </w:r>
      <w:r w:rsidRPr="00510895">
        <w:rPr>
          <w:rFonts w:ascii="Arial" w:hAnsi="Arial" w:cs="Arial"/>
          <w:b/>
          <w:sz w:val="28"/>
          <w:szCs w:val="28"/>
        </w:rPr>
        <w:t xml:space="preserve"> </w:t>
      </w:r>
      <w:r w:rsidRPr="00510895">
        <w:rPr>
          <w:rFonts w:ascii="Arial" w:hAnsi="Arial" w:cs="Arial"/>
          <w:sz w:val="24"/>
          <w:szCs w:val="24"/>
        </w:rPr>
        <w:t xml:space="preserve">Yes </w:t>
      </w:r>
      <w:r w:rsidRPr="00510895">
        <w:rPr>
          <w:rFonts w:ascii="Arial" w:hAnsi="Arial" w:cs="Arial"/>
          <w:sz w:val="24"/>
          <w:szCs w:val="24"/>
        </w:rPr>
        <w:tab/>
      </w:r>
      <w:r w:rsidRPr="00510895">
        <w:rPr>
          <w:rFonts w:ascii="Arial" w:hAnsi="Arial" w:cs="Arial"/>
          <w:b/>
          <w:sz w:val="28"/>
          <w:szCs w:val="28"/>
        </w:rPr>
        <w:sym w:font="Wingdings 2" w:char="F0A3"/>
      </w:r>
      <w:r w:rsidRPr="00510895">
        <w:rPr>
          <w:rFonts w:ascii="Arial" w:hAnsi="Arial" w:cs="Arial"/>
          <w:sz w:val="24"/>
          <w:szCs w:val="24"/>
        </w:rPr>
        <w:t xml:space="preserve"> No </w:t>
      </w:r>
    </w:p>
    <w:p w14:paraId="4563368F" w14:textId="77777777" w:rsidR="00327912" w:rsidRPr="00510895" w:rsidRDefault="00327912" w:rsidP="00327912">
      <w:pPr>
        <w:spacing w:after="60" w:line="240" w:lineRule="auto"/>
        <w:ind w:left="450" w:hanging="450"/>
        <w:jc w:val="both"/>
        <w:rPr>
          <w:rFonts w:ascii="Arial" w:hAnsi="Arial" w:cs="Arial"/>
          <w:sz w:val="24"/>
          <w:szCs w:val="24"/>
        </w:rPr>
      </w:pPr>
    </w:p>
    <w:p w14:paraId="0A30D396" w14:textId="77777777" w:rsidR="00327912" w:rsidRPr="00510895" w:rsidRDefault="00327912" w:rsidP="00327912">
      <w:pPr>
        <w:spacing w:after="60" w:line="240" w:lineRule="auto"/>
        <w:ind w:left="450" w:hanging="450"/>
        <w:jc w:val="both"/>
        <w:rPr>
          <w:rFonts w:ascii="Arial" w:hAnsi="Arial" w:cs="Arial"/>
          <w:sz w:val="4"/>
          <w:szCs w:val="4"/>
        </w:rPr>
      </w:pPr>
    </w:p>
    <w:p w14:paraId="0E31C77C" w14:textId="77777777" w:rsidR="00327912" w:rsidRPr="00510895" w:rsidRDefault="00327912" w:rsidP="00327912">
      <w:pPr>
        <w:numPr>
          <w:ilvl w:val="0"/>
          <w:numId w:val="3"/>
        </w:numPr>
        <w:spacing w:after="60" w:line="240" w:lineRule="auto"/>
        <w:ind w:left="450" w:hanging="450"/>
        <w:jc w:val="both"/>
        <w:rPr>
          <w:rFonts w:ascii="Arial" w:hAnsi="Arial" w:cs="Arial"/>
          <w:sz w:val="24"/>
          <w:szCs w:val="24"/>
        </w:rPr>
      </w:pPr>
      <w:r w:rsidRPr="00510895">
        <w:rPr>
          <w:rFonts w:ascii="Arial" w:hAnsi="Arial" w:cs="Arial"/>
          <w:sz w:val="24"/>
          <w:szCs w:val="24"/>
        </w:rPr>
        <w:t xml:space="preserve">Is the study expected to extend beyond the projected duration: </w:t>
      </w:r>
      <w:r w:rsidRPr="00510895">
        <w:rPr>
          <w:rFonts w:ascii="Arial" w:hAnsi="Arial" w:cs="Arial"/>
          <w:sz w:val="24"/>
          <w:szCs w:val="24"/>
        </w:rPr>
        <w:tab/>
      </w:r>
      <w:r w:rsidRPr="00510895">
        <w:rPr>
          <w:rFonts w:ascii="Arial" w:hAnsi="Arial" w:cs="Arial"/>
          <w:b/>
          <w:sz w:val="28"/>
          <w:szCs w:val="28"/>
        </w:rPr>
        <w:sym w:font="Wingdings 2" w:char="F0A3"/>
      </w:r>
      <w:r w:rsidRPr="00510895">
        <w:rPr>
          <w:rFonts w:ascii="Arial" w:hAnsi="Arial" w:cs="Arial"/>
          <w:sz w:val="24"/>
          <w:szCs w:val="24"/>
        </w:rPr>
        <w:t xml:space="preserve"> Yes </w:t>
      </w:r>
      <w:r w:rsidRPr="00510895">
        <w:rPr>
          <w:rFonts w:ascii="Arial" w:hAnsi="Arial" w:cs="Arial"/>
          <w:sz w:val="24"/>
          <w:szCs w:val="24"/>
        </w:rPr>
        <w:tab/>
      </w:r>
      <w:r w:rsidRPr="00510895">
        <w:rPr>
          <w:rFonts w:ascii="Arial" w:hAnsi="Arial" w:cs="Arial"/>
          <w:b/>
          <w:sz w:val="28"/>
          <w:szCs w:val="28"/>
        </w:rPr>
        <w:sym w:font="Wingdings 2" w:char="F0A3"/>
      </w:r>
      <w:r w:rsidRPr="00510895">
        <w:rPr>
          <w:rFonts w:ascii="Arial" w:hAnsi="Arial" w:cs="Arial"/>
          <w:sz w:val="24"/>
          <w:szCs w:val="24"/>
        </w:rPr>
        <w:t xml:space="preserve"> No </w:t>
      </w:r>
    </w:p>
    <w:p w14:paraId="26BE970C" w14:textId="77777777" w:rsidR="00327912" w:rsidRPr="00510895" w:rsidRDefault="00327912" w:rsidP="00327912">
      <w:pPr>
        <w:spacing w:after="60" w:line="240" w:lineRule="auto"/>
        <w:ind w:left="450" w:hanging="450"/>
        <w:jc w:val="both"/>
        <w:rPr>
          <w:rFonts w:ascii="Arial" w:hAnsi="Arial" w:cs="Arial"/>
          <w:sz w:val="24"/>
          <w:szCs w:val="24"/>
        </w:rPr>
      </w:pPr>
    </w:p>
    <w:p w14:paraId="78B56745" w14:textId="77777777" w:rsidR="00327912" w:rsidRPr="00510895" w:rsidRDefault="00327912" w:rsidP="00327912">
      <w:pPr>
        <w:spacing w:after="60" w:line="240" w:lineRule="auto"/>
        <w:ind w:left="450" w:hanging="450"/>
        <w:jc w:val="both"/>
        <w:rPr>
          <w:rFonts w:ascii="Arial" w:hAnsi="Arial" w:cs="Arial"/>
          <w:sz w:val="4"/>
          <w:szCs w:val="4"/>
        </w:rPr>
      </w:pPr>
    </w:p>
    <w:p w14:paraId="6247BFF2" w14:textId="77777777" w:rsidR="00327912" w:rsidRPr="00510895" w:rsidRDefault="00327912" w:rsidP="00327912">
      <w:pPr>
        <w:numPr>
          <w:ilvl w:val="0"/>
          <w:numId w:val="3"/>
        </w:numPr>
        <w:spacing w:after="60" w:line="240" w:lineRule="auto"/>
        <w:ind w:left="450" w:hanging="450"/>
        <w:jc w:val="both"/>
        <w:rPr>
          <w:rFonts w:ascii="Arial" w:hAnsi="Arial" w:cs="Arial"/>
          <w:sz w:val="24"/>
          <w:szCs w:val="24"/>
        </w:rPr>
      </w:pPr>
      <w:r w:rsidRPr="00510895">
        <w:rPr>
          <w:rFonts w:ascii="Arial" w:hAnsi="Arial" w:cs="Arial"/>
          <w:sz w:val="24"/>
          <w:szCs w:val="24"/>
        </w:rPr>
        <w:t>If Yes- provide reasons for not being able to complete the work in stipulated time</w:t>
      </w:r>
    </w:p>
    <w:p w14:paraId="759B86BF" w14:textId="77777777" w:rsidR="00327912" w:rsidRPr="00510895" w:rsidRDefault="00327912" w:rsidP="00327912">
      <w:pPr>
        <w:spacing w:after="60" w:line="240" w:lineRule="auto"/>
        <w:ind w:left="450" w:hanging="450"/>
        <w:jc w:val="both"/>
        <w:rPr>
          <w:rFonts w:ascii="Arial" w:hAnsi="Arial" w:cs="Arial"/>
          <w:sz w:val="24"/>
          <w:szCs w:val="24"/>
        </w:rPr>
      </w:pPr>
    </w:p>
    <w:p w14:paraId="6A8D3370" w14:textId="77777777" w:rsidR="00327912" w:rsidRPr="00510895" w:rsidRDefault="00327912" w:rsidP="00327912">
      <w:pPr>
        <w:spacing w:after="60" w:line="240" w:lineRule="auto"/>
        <w:ind w:left="450" w:hanging="450"/>
        <w:jc w:val="both"/>
        <w:rPr>
          <w:rFonts w:ascii="Arial" w:hAnsi="Arial" w:cs="Arial"/>
          <w:sz w:val="4"/>
          <w:szCs w:val="4"/>
        </w:rPr>
      </w:pPr>
    </w:p>
    <w:p w14:paraId="45FB38D0" w14:textId="77777777" w:rsidR="00327912" w:rsidRPr="00510895" w:rsidRDefault="00327912" w:rsidP="00327912">
      <w:pPr>
        <w:numPr>
          <w:ilvl w:val="0"/>
          <w:numId w:val="3"/>
        </w:numPr>
        <w:spacing w:after="60" w:line="240" w:lineRule="auto"/>
        <w:ind w:left="450" w:hanging="450"/>
        <w:jc w:val="both"/>
        <w:rPr>
          <w:rFonts w:ascii="Arial" w:hAnsi="Arial" w:cs="Arial"/>
          <w:sz w:val="24"/>
          <w:szCs w:val="24"/>
        </w:rPr>
      </w:pPr>
      <w:r w:rsidRPr="00510895">
        <w:rPr>
          <w:rFonts w:ascii="Arial" w:hAnsi="Arial" w:cs="Arial"/>
          <w:sz w:val="24"/>
          <w:szCs w:val="24"/>
        </w:rPr>
        <w:t xml:space="preserve">Are you applying for extension for the same:  </w:t>
      </w:r>
      <w:r w:rsidRPr="00510895">
        <w:rPr>
          <w:rFonts w:ascii="Arial" w:hAnsi="Arial" w:cs="Arial"/>
          <w:b/>
          <w:sz w:val="28"/>
          <w:szCs w:val="28"/>
        </w:rPr>
        <w:sym w:font="Wingdings 2" w:char="F0A3"/>
      </w:r>
      <w:r w:rsidRPr="00510895">
        <w:rPr>
          <w:rFonts w:ascii="Arial" w:hAnsi="Arial" w:cs="Arial"/>
          <w:sz w:val="24"/>
          <w:szCs w:val="24"/>
        </w:rPr>
        <w:t xml:space="preserve"> Yes </w:t>
      </w:r>
      <w:r w:rsidRPr="00510895">
        <w:rPr>
          <w:rFonts w:ascii="Arial" w:hAnsi="Arial" w:cs="Arial"/>
          <w:sz w:val="24"/>
          <w:szCs w:val="24"/>
        </w:rPr>
        <w:tab/>
      </w:r>
      <w:r w:rsidRPr="00510895">
        <w:rPr>
          <w:rFonts w:ascii="Arial" w:hAnsi="Arial" w:cs="Arial"/>
          <w:b/>
          <w:sz w:val="28"/>
          <w:szCs w:val="28"/>
        </w:rPr>
        <w:sym w:font="Wingdings 2" w:char="F0A3"/>
      </w:r>
      <w:r w:rsidRPr="00510895">
        <w:rPr>
          <w:rFonts w:ascii="Arial" w:hAnsi="Arial" w:cs="Arial"/>
          <w:sz w:val="24"/>
          <w:szCs w:val="24"/>
        </w:rPr>
        <w:t xml:space="preserve"> No</w:t>
      </w:r>
    </w:p>
    <w:p w14:paraId="51BF5755" w14:textId="77777777" w:rsidR="00327912" w:rsidRPr="00510895" w:rsidRDefault="00327912" w:rsidP="00327912">
      <w:pPr>
        <w:spacing w:after="60" w:line="240" w:lineRule="auto"/>
        <w:ind w:left="450" w:hanging="450"/>
        <w:jc w:val="both"/>
        <w:rPr>
          <w:rFonts w:ascii="Arial" w:hAnsi="Arial" w:cs="Arial"/>
          <w:sz w:val="24"/>
          <w:szCs w:val="24"/>
        </w:rPr>
      </w:pPr>
    </w:p>
    <w:p w14:paraId="34863491" w14:textId="77777777" w:rsidR="00327912" w:rsidRPr="00510895" w:rsidRDefault="00327912" w:rsidP="00327912">
      <w:pPr>
        <w:numPr>
          <w:ilvl w:val="0"/>
          <w:numId w:val="3"/>
        </w:numPr>
        <w:spacing w:after="60" w:line="240" w:lineRule="auto"/>
        <w:ind w:left="450" w:hanging="450"/>
        <w:jc w:val="both"/>
        <w:rPr>
          <w:rFonts w:ascii="Arial" w:hAnsi="Arial" w:cs="Arial"/>
          <w:sz w:val="24"/>
          <w:szCs w:val="24"/>
        </w:rPr>
      </w:pPr>
      <w:r w:rsidRPr="00510895">
        <w:rPr>
          <w:rFonts w:ascii="Arial" w:hAnsi="Arial" w:cs="Arial"/>
          <w:sz w:val="24"/>
          <w:szCs w:val="24"/>
        </w:rPr>
        <w:t>If yes- period of extension requested?____________________</w:t>
      </w:r>
    </w:p>
    <w:p w14:paraId="1B9B6C9B" w14:textId="77777777" w:rsidR="00327912" w:rsidRPr="00510895" w:rsidRDefault="00327912" w:rsidP="00327912">
      <w:pPr>
        <w:spacing w:after="60" w:line="240" w:lineRule="auto"/>
        <w:ind w:left="450" w:hanging="450"/>
        <w:jc w:val="both"/>
        <w:rPr>
          <w:rFonts w:ascii="Arial" w:hAnsi="Arial" w:cs="Arial"/>
          <w:sz w:val="24"/>
          <w:szCs w:val="24"/>
        </w:rPr>
      </w:pPr>
    </w:p>
    <w:p w14:paraId="34A22630" w14:textId="77777777" w:rsidR="00327912" w:rsidRPr="00510895" w:rsidRDefault="00327912" w:rsidP="00327912">
      <w:pPr>
        <w:numPr>
          <w:ilvl w:val="0"/>
          <w:numId w:val="3"/>
        </w:numPr>
        <w:spacing w:after="60" w:line="240" w:lineRule="auto"/>
        <w:ind w:left="450" w:hanging="450"/>
        <w:jc w:val="both"/>
        <w:rPr>
          <w:rFonts w:ascii="Arial" w:hAnsi="Arial" w:cs="Arial"/>
          <w:sz w:val="24"/>
          <w:szCs w:val="24"/>
        </w:rPr>
      </w:pPr>
      <w:r w:rsidRPr="00510895">
        <w:rPr>
          <w:rFonts w:ascii="Arial" w:hAnsi="Arial" w:cs="Arial"/>
          <w:sz w:val="24"/>
          <w:szCs w:val="24"/>
        </w:rPr>
        <w:t>How many prior extensions sought? (in number) ____________________</w:t>
      </w:r>
    </w:p>
    <w:p w14:paraId="4B9FDBE6" w14:textId="77777777" w:rsidR="00327912" w:rsidRPr="00510895" w:rsidRDefault="00327912" w:rsidP="00327912">
      <w:pPr>
        <w:spacing w:after="60" w:line="240" w:lineRule="auto"/>
        <w:ind w:left="420"/>
        <w:jc w:val="both"/>
        <w:rPr>
          <w:rFonts w:ascii="Arial" w:hAnsi="Arial" w:cs="Arial"/>
          <w:sz w:val="24"/>
          <w:szCs w:val="24"/>
        </w:rPr>
      </w:pPr>
      <w:r w:rsidRPr="00510895">
        <w:rPr>
          <w:rFonts w:ascii="Arial" w:hAnsi="Arial" w:cs="Arial"/>
          <w:sz w:val="24"/>
          <w:szCs w:val="24"/>
        </w:rPr>
        <w:t xml:space="preserve"> </w:t>
      </w:r>
    </w:p>
    <w:p w14:paraId="4EC3E5F0" w14:textId="77777777" w:rsidR="00327912" w:rsidRPr="00510895" w:rsidRDefault="00327912" w:rsidP="00327912">
      <w:pPr>
        <w:spacing w:after="60" w:line="240" w:lineRule="auto"/>
        <w:jc w:val="center"/>
        <w:rPr>
          <w:rFonts w:ascii="Arial" w:hAnsi="Arial" w:cs="Arial"/>
          <w:b/>
          <w:sz w:val="24"/>
          <w:szCs w:val="24"/>
        </w:rPr>
      </w:pPr>
      <w:r w:rsidRPr="00510895">
        <w:rPr>
          <w:rFonts w:ascii="Arial" w:hAnsi="Arial" w:cs="Arial"/>
          <w:b/>
          <w:sz w:val="24"/>
          <w:szCs w:val="24"/>
        </w:rPr>
        <w:t>Section B</w:t>
      </w:r>
    </w:p>
    <w:p w14:paraId="4C590ACB" w14:textId="77777777" w:rsidR="00327912" w:rsidRPr="00510895" w:rsidRDefault="00327912" w:rsidP="00327912">
      <w:pPr>
        <w:spacing w:after="60" w:line="240" w:lineRule="auto"/>
        <w:jc w:val="both"/>
        <w:rPr>
          <w:rFonts w:ascii="Arial" w:hAnsi="Arial" w:cs="Arial"/>
          <w:sz w:val="24"/>
          <w:szCs w:val="24"/>
        </w:rPr>
      </w:pPr>
      <w:r w:rsidRPr="00510895">
        <w:rPr>
          <w:rFonts w:ascii="Arial" w:hAnsi="Arial" w:cs="Arial"/>
          <w:sz w:val="24"/>
          <w:szCs w:val="24"/>
        </w:rPr>
        <w:t>If the study pertains to retrospective case series / paraffin blocks / MRI or other radiological studies, etc. Please provide information on the status/progress of the study so far with regards to the final accrual/objective. Please mark what is not relevant as not applicable.</w:t>
      </w:r>
    </w:p>
    <w:p w14:paraId="0EFFE916" w14:textId="77777777" w:rsidR="00327912" w:rsidRPr="00510895" w:rsidRDefault="00327912" w:rsidP="00327912">
      <w:pPr>
        <w:spacing w:after="60" w:line="240" w:lineRule="auto"/>
        <w:jc w:val="both"/>
        <w:rPr>
          <w:rFonts w:ascii="Arial" w:hAnsi="Arial" w:cs="Arial"/>
          <w:sz w:val="24"/>
          <w:szCs w:val="24"/>
        </w:rPr>
      </w:pPr>
    </w:p>
    <w:p w14:paraId="0A9DB495" w14:textId="77777777" w:rsidR="00327912" w:rsidRPr="00510895" w:rsidRDefault="00327912" w:rsidP="00327912">
      <w:pPr>
        <w:numPr>
          <w:ilvl w:val="0"/>
          <w:numId w:val="1"/>
        </w:numPr>
        <w:spacing w:after="60" w:line="240" w:lineRule="auto"/>
        <w:ind w:left="540"/>
        <w:jc w:val="both"/>
        <w:rPr>
          <w:rFonts w:ascii="Arial" w:hAnsi="Arial" w:cs="Arial"/>
          <w:sz w:val="24"/>
          <w:szCs w:val="24"/>
        </w:rPr>
      </w:pPr>
      <w:r w:rsidRPr="00510895">
        <w:rPr>
          <w:rFonts w:ascii="Arial" w:hAnsi="Arial" w:cs="Arial"/>
          <w:sz w:val="24"/>
          <w:szCs w:val="24"/>
        </w:rPr>
        <w:t xml:space="preserve">No of study arms (If Applicable): </w:t>
      </w:r>
    </w:p>
    <w:p w14:paraId="5F256575" w14:textId="77777777" w:rsidR="00327912" w:rsidRPr="00510895" w:rsidRDefault="00327912" w:rsidP="00327912">
      <w:pPr>
        <w:spacing w:after="60" w:line="240" w:lineRule="auto"/>
        <w:ind w:left="540"/>
        <w:jc w:val="both"/>
        <w:rPr>
          <w:rFonts w:ascii="Arial" w:hAnsi="Arial" w:cs="Arial"/>
          <w:sz w:val="24"/>
          <w:szCs w:val="24"/>
        </w:rPr>
      </w:pPr>
    </w:p>
    <w:p w14:paraId="38B23596" w14:textId="77777777" w:rsidR="00327912" w:rsidRDefault="00327912" w:rsidP="00327912">
      <w:pPr>
        <w:numPr>
          <w:ilvl w:val="0"/>
          <w:numId w:val="1"/>
        </w:numPr>
        <w:spacing w:after="60" w:line="240" w:lineRule="auto"/>
        <w:ind w:left="540"/>
        <w:jc w:val="both"/>
        <w:rPr>
          <w:rFonts w:ascii="Arial" w:hAnsi="Arial" w:cs="Arial"/>
          <w:sz w:val="24"/>
          <w:szCs w:val="24"/>
        </w:rPr>
      </w:pPr>
      <w:r w:rsidRPr="00510895">
        <w:rPr>
          <w:rFonts w:ascii="Arial" w:hAnsi="Arial" w:cs="Arial"/>
          <w:sz w:val="24"/>
          <w:szCs w:val="24"/>
        </w:rPr>
        <w:t>Project Status (In case of studies on blocks/samples/retrospective case series please give the following information with respect to amount of work completed)</w:t>
      </w:r>
    </w:p>
    <w:p w14:paraId="27BE8D8A" w14:textId="77777777" w:rsidR="00327912" w:rsidRDefault="00327912" w:rsidP="00327912">
      <w:pPr>
        <w:spacing w:after="60" w:line="240" w:lineRule="auto"/>
        <w:ind w:left="540"/>
        <w:jc w:val="both"/>
        <w:rPr>
          <w:rFonts w:ascii="Arial" w:hAnsi="Arial" w:cs="Arial"/>
          <w:sz w:val="24"/>
          <w:szCs w:val="24"/>
        </w:rPr>
      </w:pPr>
    </w:p>
    <w:p w14:paraId="5448BD00" w14:textId="77777777" w:rsidR="00327912" w:rsidRPr="003E6166" w:rsidRDefault="00327912" w:rsidP="00327912">
      <w:pPr>
        <w:numPr>
          <w:ilvl w:val="0"/>
          <w:numId w:val="6"/>
        </w:numPr>
        <w:shd w:val="clear" w:color="auto" w:fill="FFFFFF"/>
        <w:spacing w:after="144" w:line="240" w:lineRule="auto"/>
        <w:rPr>
          <w:rFonts w:ascii="Arial" w:eastAsia="Times New Roman" w:hAnsi="Arial" w:cs="Arial"/>
          <w:color w:val="222222"/>
          <w:sz w:val="24"/>
          <w:szCs w:val="24"/>
        </w:rPr>
      </w:pPr>
      <w:r w:rsidRPr="003E6166">
        <w:rPr>
          <w:rFonts w:ascii="Arial" w:eastAsia="Times New Roman" w:hAnsi="Arial" w:cs="Arial"/>
          <w:color w:val="222222"/>
          <w:sz w:val="24"/>
          <w:szCs w:val="24"/>
        </w:rPr>
        <w:t>Active </w:t>
      </w:r>
      <w:r w:rsidRPr="003814F7">
        <w:rPr>
          <w:rFonts w:ascii="Arial" w:eastAsia="Times New Roman" w:hAnsi="Arial" w:cs="Arial"/>
          <w:color w:val="222222"/>
          <w:sz w:val="24"/>
          <w:szCs w:val="24"/>
        </w:rPr>
        <w:t>enrollment</w:t>
      </w:r>
      <w:r w:rsidRPr="003E6166">
        <w:rPr>
          <w:rFonts w:ascii="Arial" w:eastAsia="Times New Roman" w:hAnsi="Arial" w:cs="Arial"/>
          <w:color w:val="222222"/>
          <w:sz w:val="24"/>
          <w:szCs w:val="24"/>
        </w:rPr>
        <w:t>  ongoing</w:t>
      </w:r>
    </w:p>
    <w:p w14:paraId="058788FD" w14:textId="77777777" w:rsidR="00327912" w:rsidRDefault="00327912" w:rsidP="00327912">
      <w:pPr>
        <w:numPr>
          <w:ilvl w:val="0"/>
          <w:numId w:val="6"/>
        </w:numPr>
        <w:shd w:val="clear" w:color="auto" w:fill="FFFFFF"/>
        <w:spacing w:after="144" w:line="240" w:lineRule="auto"/>
        <w:rPr>
          <w:rFonts w:ascii="Arial" w:eastAsia="Times New Roman" w:hAnsi="Arial" w:cs="Arial"/>
          <w:color w:val="222222"/>
          <w:sz w:val="24"/>
          <w:szCs w:val="24"/>
        </w:rPr>
      </w:pPr>
      <w:r w:rsidRPr="003E6166">
        <w:rPr>
          <w:rFonts w:ascii="Arial" w:eastAsia="Times New Roman" w:hAnsi="Arial" w:cs="Arial"/>
          <w:color w:val="222222"/>
          <w:sz w:val="24"/>
          <w:szCs w:val="24"/>
        </w:rPr>
        <w:t>Active  accrual and intervention ongoing</w:t>
      </w:r>
    </w:p>
    <w:p w14:paraId="3B9EF92C" w14:textId="77777777" w:rsidR="00327912" w:rsidRDefault="00327912" w:rsidP="00327912">
      <w:pPr>
        <w:numPr>
          <w:ilvl w:val="0"/>
          <w:numId w:val="6"/>
        </w:numPr>
        <w:shd w:val="clear" w:color="auto" w:fill="FFFFFF"/>
        <w:spacing w:after="144" w:line="240" w:lineRule="auto"/>
        <w:rPr>
          <w:rFonts w:ascii="Arial" w:eastAsia="Times New Roman" w:hAnsi="Arial" w:cs="Arial"/>
          <w:color w:val="222222"/>
          <w:sz w:val="24"/>
          <w:szCs w:val="24"/>
        </w:rPr>
      </w:pPr>
      <w:r w:rsidRPr="003814F7">
        <w:rPr>
          <w:rFonts w:ascii="Arial" w:eastAsia="Times New Roman" w:hAnsi="Arial" w:cs="Arial"/>
          <w:color w:val="222222"/>
          <w:sz w:val="24"/>
          <w:szCs w:val="24"/>
        </w:rPr>
        <w:t>Accrual completed and intervention ongoing</w:t>
      </w:r>
    </w:p>
    <w:p w14:paraId="5CC9EDB7" w14:textId="77777777" w:rsidR="00327912" w:rsidRDefault="00327912" w:rsidP="00327912">
      <w:pPr>
        <w:numPr>
          <w:ilvl w:val="0"/>
          <w:numId w:val="6"/>
        </w:numPr>
        <w:shd w:val="clear" w:color="auto" w:fill="FFFFFF"/>
        <w:spacing w:after="144" w:line="240" w:lineRule="auto"/>
        <w:rPr>
          <w:rFonts w:ascii="Arial" w:eastAsia="Times New Roman" w:hAnsi="Arial" w:cs="Arial"/>
          <w:color w:val="222222"/>
          <w:sz w:val="24"/>
          <w:szCs w:val="24"/>
        </w:rPr>
      </w:pPr>
      <w:r w:rsidRPr="003814F7">
        <w:rPr>
          <w:rFonts w:ascii="Arial" w:eastAsia="Times New Roman" w:hAnsi="Arial" w:cs="Arial"/>
          <w:color w:val="222222"/>
          <w:sz w:val="24"/>
          <w:szCs w:val="24"/>
        </w:rPr>
        <w:t>Accrual completed and follow-up ongoing</w:t>
      </w:r>
    </w:p>
    <w:p w14:paraId="49B1726D" w14:textId="77777777" w:rsidR="00327912" w:rsidRPr="003E6166" w:rsidRDefault="00327912" w:rsidP="00327912">
      <w:pPr>
        <w:numPr>
          <w:ilvl w:val="0"/>
          <w:numId w:val="6"/>
        </w:numPr>
        <w:shd w:val="clear" w:color="auto" w:fill="FFFFFF"/>
        <w:spacing w:after="144" w:line="240" w:lineRule="auto"/>
        <w:rPr>
          <w:rFonts w:ascii="Arial" w:eastAsia="Times New Roman" w:hAnsi="Arial" w:cs="Arial"/>
          <w:color w:val="222222"/>
          <w:sz w:val="24"/>
          <w:szCs w:val="24"/>
        </w:rPr>
      </w:pPr>
      <w:r w:rsidRPr="003814F7">
        <w:rPr>
          <w:rFonts w:ascii="Arial" w:eastAsia="Times New Roman" w:hAnsi="Arial" w:cs="Arial"/>
          <w:color w:val="222222"/>
          <w:sz w:val="24"/>
          <w:szCs w:val="24"/>
        </w:rPr>
        <w:t>Case review/sample review ongoing (audit studies)</w:t>
      </w:r>
    </w:p>
    <w:p w14:paraId="377F9D7C" w14:textId="77777777" w:rsidR="00327912" w:rsidRDefault="00327912" w:rsidP="00327912">
      <w:pPr>
        <w:numPr>
          <w:ilvl w:val="0"/>
          <w:numId w:val="6"/>
        </w:numPr>
        <w:shd w:val="clear" w:color="auto" w:fill="FFFFFF"/>
        <w:spacing w:after="144" w:line="240" w:lineRule="auto"/>
        <w:rPr>
          <w:rFonts w:ascii="Arial" w:eastAsia="Times New Roman" w:hAnsi="Arial" w:cs="Arial"/>
          <w:color w:val="222222"/>
          <w:sz w:val="24"/>
          <w:szCs w:val="24"/>
        </w:rPr>
      </w:pPr>
      <w:r w:rsidRPr="003E6166">
        <w:rPr>
          <w:rFonts w:ascii="Arial" w:eastAsia="Times New Roman" w:hAnsi="Arial" w:cs="Arial"/>
          <w:color w:val="222222"/>
          <w:sz w:val="24"/>
          <w:szCs w:val="24"/>
        </w:rPr>
        <w:t>Data Analysis ongoing</w:t>
      </w:r>
    </w:p>
    <w:p w14:paraId="35C96860" w14:textId="77777777" w:rsidR="00327912" w:rsidRPr="003E6166" w:rsidRDefault="00327912" w:rsidP="00327912">
      <w:pPr>
        <w:numPr>
          <w:ilvl w:val="0"/>
          <w:numId w:val="6"/>
        </w:numPr>
        <w:shd w:val="clear" w:color="auto" w:fill="FFFFFF"/>
        <w:spacing w:after="144" w:line="240" w:lineRule="auto"/>
        <w:rPr>
          <w:rFonts w:ascii="Arial" w:eastAsia="Times New Roman" w:hAnsi="Arial" w:cs="Arial"/>
          <w:color w:val="222222"/>
          <w:sz w:val="24"/>
          <w:szCs w:val="24"/>
        </w:rPr>
      </w:pPr>
      <w:r w:rsidRPr="003814F7">
        <w:rPr>
          <w:rFonts w:ascii="Arial" w:eastAsia="Times New Roman" w:hAnsi="Arial" w:cs="Arial"/>
          <w:color w:val="222222"/>
          <w:sz w:val="24"/>
          <w:szCs w:val="24"/>
        </w:rPr>
        <w:t>Publication activities ongoing</w:t>
      </w:r>
    </w:p>
    <w:p w14:paraId="0AB60BE9" w14:textId="77777777" w:rsidR="00327912" w:rsidRPr="003E6166" w:rsidRDefault="00327912" w:rsidP="00327912">
      <w:pPr>
        <w:pStyle w:val="ListParagraph"/>
        <w:numPr>
          <w:ilvl w:val="0"/>
          <w:numId w:val="7"/>
        </w:numPr>
        <w:shd w:val="clear" w:color="auto" w:fill="FFFFFF"/>
        <w:spacing w:after="144"/>
        <w:ind w:left="720"/>
        <w:rPr>
          <w:color w:val="222222"/>
        </w:rPr>
      </w:pPr>
      <w:r w:rsidRPr="003E6166">
        <w:rPr>
          <w:rFonts w:ascii="Arial" w:hAnsi="Arial" w:cs="Arial"/>
          <w:color w:val="222222"/>
        </w:rPr>
        <w:t>Not started/Not initiated </w:t>
      </w:r>
    </w:p>
    <w:p w14:paraId="04F3A5BE" w14:textId="77777777" w:rsidR="00327912" w:rsidRDefault="00327912" w:rsidP="00327912">
      <w:pPr>
        <w:spacing w:after="60" w:line="240" w:lineRule="auto"/>
        <w:ind w:left="540"/>
        <w:jc w:val="both"/>
        <w:rPr>
          <w:rFonts w:ascii="Arial" w:hAnsi="Arial" w:cs="Arial"/>
          <w:sz w:val="24"/>
          <w:szCs w:val="24"/>
        </w:rPr>
      </w:pPr>
    </w:p>
    <w:p w14:paraId="122A1110" w14:textId="77777777" w:rsidR="00327912" w:rsidRPr="00510895" w:rsidRDefault="00327912" w:rsidP="00327912">
      <w:pPr>
        <w:spacing w:after="60" w:line="240" w:lineRule="auto"/>
        <w:ind w:left="540"/>
        <w:jc w:val="both"/>
        <w:rPr>
          <w:rFonts w:ascii="Arial" w:hAnsi="Arial" w:cs="Arial"/>
          <w:sz w:val="24"/>
          <w:szCs w:val="24"/>
        </w:rPr>
      </w:pPr>
    </w:p>
    <w:p w14:paraId="72DD5EA3" w14:textId="77777777" w:rsidR="00327912" w:rsidRDefault="00327912" w:rsidP="00327912">
      <w:pPr>
        <w:pBdr>
          <w:bottom w:val="single" w:sz="12" w:space="1" w:color="auto"/>
        </w:pBdr>
        <w:autoSpaceDE w:val="0"/>
        <w:autoSpaceDN w:val="0"/>
        <w:adjustRightInd w:val="0"/>
        <w:spacing w:afterLines="60" w:after="144" w:line="240" w:lineRule="auto"/>
        <w:rPr>
          <w:rFonts w:ascii="Arial" w:hAnsi="Arial" w:cs="Arial"/>
          <w:sz w:val="24"/>
          <w:szCs w:val="24"/>
        </w:rPr>
      </w:pPr>
      <w:r w:rsidRPr="00510895">
        <w:rPr>
          <w:rFonts w:ascii="Arial" w:hAnsi="Arial" w:cs="Arial"/>
          <w:sz w:val="24"/>
          <w:szCs w:val="24"/>
        </w:rPr>
        <w:t>If ‘Not started’ state reasons</w:t>
      </w:r>
    </w:p>
    <w:p w14:paraId="31848C86" w14:textId="77777777" w:rsidR="00327912" w:rsidRPr="00510895" w:rsidRDefault="00327912" w:rsidP="00327912">
      <w:pPr>
        <w:pBdr>
          <w:bottom w:val="single" w:sz="12" w:space="1" w:color="auto"/>
        </w:pBdr>
        <w:autoSpaceDE w:val="0"/>
        <w:autoSpaceDN w:val="0"/>
        <w:adjustRightInd w:val="0"/>
        <w:spacing w:afterLines="60" w:after="144" w:line="240" w:lineRule="auto"/>
        <w:rPr>
          <w:rFonts w:ascii="Arial" w:hAnsi="Arial" w:cs="Arial"/>
          <w:sz w:val="24"/>
          <w:szCs w:val="24"/>
        </w:rPr>
      </w:pPr>
    </w:p>
    <w:p w14:paraId="450FCD84" w14:textId="77777777" w:rsidR="00327912" w:rsidRPr="00510895" w:rsidRDefault="00327912" w:rsidP="00327912">
      <w:pPr>
        <w:spacing w:after="60" w:line="240" w:lineRule="auto"/>
        <w:jc w:val="both"/>
        <w:rPr>
          <w:rFonts w:ascii="Arial" w:hAnsi="Arial" w:cs="Arial"/>
          <w:sz w:val="24"/>
          <w:szCs w:val="24"/>
        </w:rPr>
      </w:pPr>
    </w:p>
    <w:p w14:paraId="0A4C1CD2" w14:textId="77777777" w:rsidR="00327912" w:rsidRPr="00510895" w:rsidRDefault="00327912" w:rsidP="00327912">
      <w:pPr>
        <w:spacing w:after="60" w:line="240" w:lineRule="auto"/>
        <w:ind w:left="540"/>
        <w:jc w:val="both"/>
        <w:rPr>
          <w:rFonts w:ascii="Arial" w:hAnsi="Arial" w:cs="Arial"/>
          <w:sz w:val="24"/>
          <w:szCs w:val="24"/>
        </w:rPr>
      </w:pPr>
      <w:r w:rsidRPr="00510895">
        <w:rPr>
          <w:rFonts w:ascii="Arial" w:hAnsi="Arial" w:cs="Arial"/>
          <w:sz w:val="24"/>
          <w:szCs w:val="24"/>
        </w:rPr>
        <w:t xml:space="preserve">The research is permanently closed to the enrollment of new subjects (Tick) </w:t>
      </w:r>
    </w:p>
    <w:p w14:paraId="24FA4BEE" w14:textId="77777777" w:rsidR="00327912" w:rsidRPr="00510895" w:rsidRDefault="00327912" w:rsidP="00327912">
      <w:pPr>
        <w:spacing w:after="60" w:line="240" w:lineRule="auto"/>
        <w:ind w:left="540"/>
        <w:jc w:val="both"/>
        <w:rPr>
          <w:rFonts w:ascii="Arial" w:hAnsi="Arial" w:cs="Arial"/>
          <w:sz w:val="24"/>
          <w:szCs w:val="24"/>
        </w:rPr>
      </w:pPr>
      <w:r w:rsidRPr="00510895">
        <w:rPr>
          <w:rFonts w:ascii="Arial" w:hAnsi="Arial" w:cs="Arial"/>
          <w:b/>
          <w:sz w:val="28"/>
          <w:szCs w:val="28"/>
        </w:rPr>
        <w:sym w:font="Wingdings 2" w:char="F0A3"/>
      </w:r>
      <w:r w:rsidRPr="00510895">
        <w:rPr>
          <w:rFonts w:ascii="Arial" w:hAnsi="Arial" w:cs="Arial"/>
          <w:sz w:val="24"/>
          <w:szCs w:val="24"/>
        </w:rPr>
        <w:t xml:space="preserve"> Yes      </w:t>
      </w:r>
      <w:r w:rsidRPr="00510895">
        <w:rPr>
          <w:rFonts w:ascii="Arial" w:hAnsi="Arial" w:cs="Arial"/>
          <w:b/>
          <w:sz w:val="28"/>
          <w:szCs w:val="28"/>
        </w:rPr>
        <w:sym w:font="Wingdings 2" w:char="F0A3"/>
      </w:r>
      <w:r w:rsidRPr="00510895">
        <w:rPr>
          <w:rFonts w:ascii="Arial" w:hAnsi="Arial" w:cs="Arial"/>
          <w:sz w:val="24"/>
          <w:szCs w:val="24"/>
        </w:rPr>
        <w:t xml:space="preserve"> No      </w:t>
      </w:r>
      <w:r w:rsidRPr="00510895">
        <w:rPr>
          <w:rFonts w:ascii="Arial" w:hAnsi="Arial" w:cs="Arial"/>
          <w:b/>
          <w:sz w:val="28"/>
          <w:szCs w:val="28"/>
        </w:rPr>
        <w:sym w:font="Wingdings 2" w:char="F0A3"/>
      </w:r>
      <w:r w:rsidRPr="00510895">
        <w:rPr>
          <w:rFonts w:ascii="Arial" w:hAnsi="Arial" w:cs="Arial"/>
          <w:sz w:val="24"/>
          <w:szCs w:val="24"/>
        </w:rPr>
        <w:t xml:space="preserve"> NA</w:t>
      </w:r>
    </w:p>
    <w:p w14:paraId="313FA04F" w14:textId="77777777" w:rsidR="00327912" w:rsidRPr="00510895" w:rsidRDefault="00327912" w:rsidP="00327912">
      <w:pPr>
        <w:spacing w:after="60" w:line="240" w:lineRule="auto"/>
        <w:ind w:left="540"/>
        <w:jc w:val="both"/>
        <w:rPr>
          <w:rFonts w:ascii="Arial" w:hAnsi="Arial" w:cs="Arial"/>
          <w:sz w:val="24"/>
          <w:szCs w:val="24"/>
        </w:rPr>
      </w:pPr>
    </w:p>
    <w:p w14:paraId="70F5CF09" w14:textId="77777777" w:rsidR="00327912" w:rsidRPr="00510895" w:rsidRDefault="00327912" w:rsidP="00327912">
      <w:pPr>
        <w:spacing w:after="60" w:line="240" w:lineRule="auto"/>
        <w:ind w:left="540"/>
        <w:jc w:val="both"/>
        <w:rPr>
          <w:rFonts w:ascii="Arial" w:hAnsi="Arial" w:cs="Arial"/>
          <w:sz w:val="24"/>
          <w:szCs w:val="24"/>
        </w:rPr>
      </w:pPr>
      <w:r w:rsidRPr="00510895">
        <w:rPr>
          <w:rFonts w:ascii="Arial" w:hAnsi="Arial" w:cs="Arial"/>
          <w:sz w:val="24"/>
          <w:szCs w:val="24"/>
        </w:rPr>
        <w:t>All subjects have completed all research-related interventions; and the research remains active only for long-term follow-up of subjects; (Please tick)</w:t>
      </w:r>
    </w:p>
    <w:p w14:paraId="21149265" w14:textId="77777777" w:rsidR="00327912" w:rsidRPr="00510895" w:rsidRDefault="00327912" w:rsidP="00327912">
      <w:pPr>
        <w:spacing w:after="60" w:line="240" w:lineRule="auto"/>
        <w:ind w:left="540"/>
        <w:jc w:val="both"/>
        <w:rPr>
          <w:rFonts w:ascii="Arial" w:hAnsi="Arial" w:cs="Arial"/>
          <w:sz w:val="24"/>
          <w:szCs w:val="24"/>
        </w:rPr>
      </w:pPr>
      <w:r w:rsidRPr="00510895">
        <w:rPr>
          <w:rFonts w:ascii="Arial" w:hAnsi="Arial" w:cs="Arial"/>
          <w:b/>
          <w:sz w:val="28"/>
          <w:szCs w:val="28"/>
        </w:rPr>
        <w:sym w:font="Wingdings 2" w:char="F0A3"/>
      </w:r>
      <w:r w:rsidRPr="00510895">
        <w:rPr>
          <w:rFonts w:ascii="Arial" w:hAnsi="Arial" w:cs="Arial"/>
          <w:sz w:val="24"/>
          <w:szCs w:val="24"/>
        </w:rPr>
        <w:t xml:space="preserve"> Yes      </w:t>
      </w:r>
      <w:r w:rsidRPr="00510895">
        <w:rPr>
          <w:rFonts w:ascii="Arial" w:hAnsi="Arial" w:cs="Arial"/>
          <w:b/>
          <w:sz w:val="28"/>
          <w:szCs w:val="28"/>
        </w:rPr>
        <w:sym w:font="Wingdings 2" w:char="F0A3"/>
      </w:r>
      <w:r w:rsidRPr="00510895">
        <w:rPr>
          <w:rFonts w:ascii="Arial" w:hAnsi="Arial" w:cs="Arial"/>
          <w:sz w:val="24"/>
          <w:szCs w:val="24"/>
        </w:rPr>
        <w:t xml:space="preserve"> No      </w:t>
      </w:r>
      <w:r w:rsidRPr="00510895">
        <w:rPr>
          <w:rFonts w:ascii="Arial" w:hAnsi="Arial" w:cs="Arial"/>
          <w:b/>
          <w:sz w:val="28"/>
          <w:szCs w:val="28"/>
        </w:rPr>
        <w:sym w:font="Wingdings 2" w:char="F0A3"/>
      </w:r>
      <w:r w:rsidRPr="00510895">
        <w:rPr>
          <w:rFonts w:ascii="Arial" w:hAnsi="Arial" w:cs="Arial"/>
          <w:sz w:val="24"/>
          <w:szCs w:val="24"/>
        </w:rPr>
        <w:t xml:space="preserve"> NA</w:t>
      </w:r>
    </w:p>
    <w:p w14:paraId="2D40E590" w14:textId="77777777" w:rsidR="00327912" w:rsidRPr="00510895" w:rsidRDefault="00327912" w:rsidP="00327912">
      <w:pPr>
        <w:spacing w:after="60" w:line="240" w:lineRule="auto"/>
        <w:ind w:left="540"/>
        <w:jc w:val="both"/>
        <w:rPr>
          <w:rFonts w:ascii="Arial" w:hAnsi="Arial" w:cs="Arial"/>
          <w:sz w:val="24"/>
          <w:szCs w:val="24"/>
        </w:rPr>
      </w:pPr>
    </w:p>
    <w:p w14:paraId="2DB399FC" w14:textId="77777777" w:rsidR="00327912" w:rsidRPr="00510895" w:rsidRDefault="00327912" w:rsidP="00327912">
      <w:pPr>
        <w:spacing w:after="60" w:line="240" w:lineRule="auto"/>
        <w:ind w:left="540"/>
        <w:jc w:val="both"/>
        <w:rPr>
          <w:rFonts w:ascii="Arial" w:hAnsi="Arial" w:cs="Arial"/>
          <w:sz w:val="24"/>
          <w:szCs w:val="24"/>
        </w:rPr>
      </w:pPr>
      <w:r w:rsidRPr="00510895">
        <w:rPr>
          <w:rFonts w:ascii="Arial" w:hAnsi="Arial" w:cs="Arial"/>
          <w:sz w:val="24"/>
          <w:szCs w:val="24"/>
        </w:rPr>
        <w:t xml:space="preserve">The remaining research activities are limited to data analysis (Please tick) </w:t>
      </w:r>
    </w:p>
    <w:p w14:paraId="5E2715C3" w14:textId="77777777" w:rsidR="00327912" w:rsidRPr="00510895" w:rsidRDefault="00327912" w:rsidP="00327912">
      <w:pPr>
        <w:spacing w:after="60" w:line="240" w:lineRule="auto"/>
        <w:ind w:left="540"/>
        <w:jc w:val="both"/>
        <w:rPr>
          <w:rFonts w:ascii="Arial" w:hAnsi="Arial" w:cs="Arial"/>
          <w:sz w:val="24"/>
          <w:szCs w:val="24"/>
        </w:rPr>
      </w:pPr>
      <w:r w:rsidRPr="00510895">
        <w:rPr>
          <w:rFonts w:ascii="Arial" w:hAnsi="Arial" w:cs="Arial"/>
          <w:b/>
          <w:sz w:val="28"/>
          <w:szCs w:val="28"/>
        </w:rPr>
        <w:sym w:font="Wingdings 2" w:char="F0A3"/>
      </w:r>
      <w:r w:rsidRPr="00510895">
        <w:rPr>
          <w:rFonts w:ascii="Arial" w:hAnsi="Arial" w:cs="Arial"/>
          <w:sz w:val="24"/>
          <w:szCs w:val="24"/>
        </w:rPr>
        <w:t xml:space="preserve"> Yes      </w:t>
      </w:r>
      <w:r w:rsidRPr="00510895">
        <w:rPr>
          <w:rFonts w:ascii="Arial" w:hAnsi="Arial" w:cs="Arial"/>
          <w:b/>
          <w:sz w:val="28"/>
          <w:szCs w:val="28"/>
        </w:rPr>
        <w:sym w:font="Wingdings 2" w:char="F0A3"/>
      </w:r>
      <w:r w:rsidRPr="00510895">
        <w:rPr>
          <w:rFonts w:ascii="Arial" w:hAnsi="Arial" w:cs="Arial"/>
          <w:sz w:val="24"/>
          <w:szCs w:val="24"/>
        </w:rPr>
        <w:t xml:space="preserve"> No      </w:t>
      </w:r>
      <w:r w:rsidRPr="00510895">
        <w:rPr>
          <w:rFonts w:ascii="Arial" w:hAnsi="Arial" w:cs="Arial"/>
          <w:b/>
          <w:sz w:val="28"/>
          <w:szCs w:val="28"/>
        </w:rPr>
        <w:sym w:font="Wingdings 2" w:char="F0A3"/>
      </w:r>
      <w:r w:rsidRPr="00510895">
        <w:rPr>
          <w:rFonts w:ascii="Arial" w:hAnsi="Arial" w:cs="Arial"/>
          <w:sz w:val="24"/>
          <w:szCs w:val="24"/>
        </w:rPr>
        <w:t xml:space="preserve"> NA</w:t>
      </w:r>
    </w:p>
    <w:p w14:paraId="1C7AC30B" w14:textId="77777777" w:rsidR="00327912" w:rsidRPr="00510895" w:rsidRDefault="00327912" w:rsidP="00327912">
      <w:pPr>
        <w:spacing w:after="60" w:line="240" w:lineRule="auto"/>
        <w:jc w:val="both"/>
        <w:rPr>
          <w:rFonts w:ascii="Arial" w:hAnsi="Arial" w:cs="Arial"/>
          <w:sz w:val="24"/>
          <w:szCs w:val="24"/>
        </w:rPr>
      </w:pPr>
    </w:p>
    <w:p w14:paraId="2C99315F" w14:textId="77777777" w:rsidR="00327912" w:rsidRPr="00510895" w:rsidRDefault="00327912" w:rsidP="00327912">
      <w:pPr>
        <w:numPr>
          <w:ilvl w:val="0"/>
          <w:numId w:val="1"/>
        </w:numPr>
        <w:spacing w:after="60" w:line="240" w:lineRule="auto"/>
        <w:ind w:left="540"/>
        <w:jc w:val="both"/>
        <w:rPr>
          <w:rFonts w:ascii="Arial" w:hAnsi="Arial" w:cs="Arial"/>
          <w:sz w:val="24"/>
          <w:szCs w:val="24"/>
        </w:rPr>
      </w:pPr>
      <w:r w:rsidRPr="00510895">
        <w:rPr>
          <w:rFonts w:ascii="Arial" w:hAnsi="Arial" w:cs="Arial"/>
          <w:sz w:val="24"/>
          <w:szCs w:val="24"/>
        </w:rPr>
        <w:t xml:space="preserve">Provide the date of last status review report submitted to IEC for this project </w:t>
      </w:r>
    </w:p>
    <w:p w14:paraId="0C07E215" w14:textId="77777777" w:rsidR="00327912" w:rsidRPr="00510895" w:rsidRDefault="00327912" w:rsidP="00327912">
      <w:pPr>
        <w:spacing w:after="60" w:line="240" w:lineRule="auto"/>
        <w:ind w:left="540" w:firstLine="720"/>
        <w:jc w:val="both"/>
        <w:rPr>
          <w:rFonts w:ascii="Arial" w:hAnsi="Arial" w:cs="Arial"/>
          <w:sz w:val="24"/>
          <w:szCs w:val="24"/>
        </w:rPr>
      </w:pPr>
      <w:r w:rsidRPr="00510895">
        <w:rPr>
          <w:rFonts w:ascii="Arial" w:hAnsi="Arial" w:cs="Arial"/>
          <w:sz w:val="24"/>
          <w:szCs w:val="24"/>
        </w:rPr>
        <w:t>_____________________  (State NA if this is the first status report)</w:t>
      </w:r>
    </w:p>
    <w:p w14:paraId="2578E791" w14:textId="77777777" w:rsidR="00327912" w:rsidRPr="00510895" w:rsidRDefault="00327912" w:rsidP="00327912">
      <w:pPr>
        <w:spacing w:after="60" w:line="240" w:lineRule="auto"/>
        <w:jc w:val="both"/>
        <w:rPr>
          <w:rFonts w:ascii="Arial" w:hAnsi="Arial" w:cs="Arial"/>
          <w:sz w:val="24"/>
          <w:szCs w:val="24"/>
        </w:rPr>
      </w:pPr>
    </w:p>
    <w:p w14:paraId="2A587866" w14:textId="77777777" w:rsidR="00327912" w:rsidRPr="00510895" w:rsidRDefault="00327912" w:rsidP="00327912">
      <w:pPr>
        <w:numPr>
          <w:ilvl w:val="0"/>
          <w:numId w:val="1"/>
        </w:numPr>
        <w:spacing w:after="60" w:line="240" w:lineRule="auto"/>
        <w:ind w:left="540"/>
        <w:jc w:val="both"/>
        <w:rPr>
          <w:rFonts w:ascii="Arial" w:hAnsi="Arial" w:cs="Arial"/>
          <w:sz w:val="24"/>
          <w:szCs w:val="24"/>
        </w:rPr>
      </w:pPr>
      <w:r w:rsidRPr="00510895">
        <w:rPr>
          <w:rFonts w:ascii="Arial" w:hAnsi="Arial" w:cs="Arial"/>
          <w:sz w:val="24"/>
          <w:szCs w:val="24"/>
        </w:rPr>
        <w:t>Summary of Protocol participants: (If the study does not deal with patient accrual, please provide a summary of the progress on the study so far)</w:t>
      </w:r>
    </w:p>
    <w:p w14:paraId="1F0FA8EA" w14:textId="77777777" w:rsidR="00327912" w:rsidRPr="00510895" w:rsidRDefault="00327912" w:rsidP="00327912">
      <w:pPr>
        <w:numPr>
          <w:ilvl w:val="1"/>
          <w:numId w:val="4"/>
        </w:numPr>
        <w:spacing w:after="60" w:line="240" w:lineRule="auto"/>
        <w:jc w:val="both"/>
        <w:rPr>
          <w:rFonts w:ascii="Arial" w:hAnsi="Arial" w:cs="Arial"/>
          <w:sz w:val="24"/>
          <w:szCs w:val="24"/>
        </w:rPr>
      </w:pPr>
      <w:r w:rsidRPr="00510895">
        <w:rPr>
          <w:rFonts w:ascii="Arial" w:hAnsi="Arial" w:cs="Arial"/>
          <w:sz w:val="24"/>
          <w:szCs w:val="24"/>
        </w:rPr>
        <w:t>Target accrual of trial (entire study) including healthy volunteers, patients and biomedical samples/blocks)   ______________</w:t>
      </w:r>
    </w:p>
    <w:p w14:paraId="36CFD3E7" w14:textId="77777777" w:rsidR="00327912" w:rsidRPr="00510895" w:rsidRDefault="00327912" w:rsidP="00327912">
      <w:pPr>
        <w:numPr>
          <w:ilvl w:val="1"/>
          <w:numId w:val="4"/>
        </w:numPr>
        <w:spacing w:after="60" w:line="240" w:lineRule="auto"/>
        <w:jc w:val="both"/>
        <w:rPr>
          <w:rFonts w:ascii="Arial" w:hAnsi="Arial" w:cs="Arial"/>
          <w:sz w:val="24"/>
          <w:szCs w:val="24"/>
        </w:rPr>
      </w:pPr>
      <w:r w:rsidRPr="00510895">
        <w:rPr>
          <w:rFonts w:ascii="Arial" w:hAnsi="Arial" w:cs="Arial"/>
          <w:sz w:val="24"/>
          <w:szCs w:val="24"/>
        </w:rPr>
        <w:t>Total patients/samples to be recruited at TMC (IEC ceiling)__________</w:t>
      </w:r>
    </w:p>
    <w:p w14:paraId="5E0115EA" w14:textId="77777777" w:rsidR="00327912" w:rsidRPr="00510895" w:rsidRDefault="00327912" w:rsidP="00327912">
      <w:pPr>
        <w:numPr>
          <w:ilvl w:val="1"/>
          <w:numId w:val="4"/>
        </w:numPr>
        <w:spacing w:after="60" w:line="240" w:lineRule="auto"/>
        <w:jc w:val="both"/>
        <w:rPr>
          <w:rFonts w:ascii="Arial" w:hAnsi="Arial" w:cs="Arial"/>
          <w:sz w:val="24"/>
          <w:szCs w:val="24"/>
        </w:rPr>
      </w:pPr>
      <w:r w:rsidRPr="00510895">
        <w:rPr>
          <w:rFonts w:ascii="Arial" w:hAnsi="Arial" w:cs="Arial"/>
          <w:sz w:val="24"/>
          <w:szCs w:val="24"/>
        </w:rPr>
        <w:t>Screened: __________</w:t>
      </w:r>
    </w:p>
    <w:p w14:paraId="6AB29968" w14:textId="77777777" w:rsidR="00327912" w:rsidRPr="00510895" w:rsidRDefault="00327912" w:rsidP="00327912">
      <w:pPr>
        <w:numPr>
          <w:ilvl w:val="1"/>
          <w:numId w:val="4"/>
        </w:numPr>
        <w:spacing w:after="60" w:line="240" w:lineRule="auto"/>
        <w:jc w:val="both"/>
        <w:rPr>
          <w:rFonts w:ascii="Arial" w:hAnsi="Arial" w:cs="Arial"/>
          <w:sz w:val="24"/>
          <w:szCs w:val="24"/>
        </w:rPr>
      </w:pPr>
      <w:r w:rsidRPr="00510895">
        <w:rPr>
          <w:rFonts w:ascii="Arial" w:hAnsi="Arial" w:cs="Arial"/>
          <w:sz w:val="24"/>
          <w:szCs w:val="24"/>
        </w:rPr>
        <w:t>Screen failures: __________</w:t>
      </w:r>
    </w:p>
    <w:p w14:paraId="60B41E18" w14:textId="77777777" w:rsidR="00327912" w:rsidRPr="00510895" w:rsidRDefault="00327912" w:rsidP="00327912">
      <w:pPr>
        <w:numPr>
          <w:ilvl w:val="1"/>
          <w:numId w:val="4"/>
        </w:numPr>
        <w:spacing w:after="60" w:line="240" w:lineRule="auto"/>
        <w:jc w:val="both"/>
        <w:rPr>
          <w:rFonts w:ascii="Arial" w:hAnsi="Arial" w:cs="Arial"/>
          <w:sz w:val="24"/>
          <w:szCs w:val="24"/>
        </w:rPr>
      </w:pPr>
      <w:r w:rsidRPr="00510895">
        <w:rPr>
          <w:rFonts w:ascii="Arial" w:hAnsi="Arial" w:cs="Arial"/>
          <w:sz w:val="24"/>
          <w:szCs w:val="24"/>
        </w:rPr>
        <w:t>Total participants/samples accrued since protocol began ______( should be equal to sum of i to n)</w:t>
      </w:r>
    </w:p>
    <w:p w14:paraId="78F36D76" w14:textId="77777777" w:rsidR="00327912" w:rsidRPr="00510895" w:rsidRDefault="00327912" w:rsidP="00327912">
      <w:pPr>
        <w:numPr>
          <w:ilvl w:val="1"/>
          <w:numId w:val="4"/>
        </w:numPr>
        <w:spacing w:after="60" w:line="240" w:lineRule="auto"/>
        <w:jc w:val="both"/>
        <w:rPr>
          <w:rFonts w:ascii="Arial" w:hAnsi="Arial" w:cs="Arial"/>
          <w:sz w:val="24"/>
          <w:szCs w:val="24"/>
        </w:rPr>
      </w:pPr>
      <w:r w:rsidRPr="00510895">
        <w:rPr>
          <w:rFonts w:ascii="Arial" w:hAnsi="Arial" w:cs="Arial"/>
          <w:sz w:val="24"/>
          <w:szCs w:val="24"/>
        </w:rPr>
        <w:t>Date of accrual of first subject/sample:</w:t>
      </w:r>
    </w:p>
    <w:p w14:paraId="2DBB338A" w14:textId="77777777" w:rsidR="00327912" w:rsidRPr="00510895" w:rsidRDefault="00327912" w:rsidP="00327912">
      <w:pPr>
        <w:numPr>
          <w:ilvl w:val="1"/>
          <w:numId w:val="4"/>
        </w:numPr>
        <w:spacing w:after="60" w:line="240" w:lineRule="auto"/>
        <w:jc w:val="both"/>
        <w:rPr>
          <w:rFonts w:ascii="Arial" w:hAnsi="Arial" w:cs="Arial"/>
          <w:sz w:val="24"/>
          <w:szCs w:val="24"/>
        </w:rPr>
      </w:pPr>
      <w:r w:rsidRPr="00510895">
        <w:rPr>
          <w:rFonts w:ascii="Arial" w:hAnsi="Arial" w:cs="Arial"/>
          <w:sz w:val="24"/>
          <w:szCs w:val="24"/>
        </w:rPr>
        <w:t>New participants accrued  since last review ______</w:t>
      </w:r>
    </w:p>
    <w:p w14:paraId="01B50FBA" w14:textId="77777777" w:rsidR="00327912" w:rsidRPr="00510895" w:rsidRDefault="00327912" w:rsidP="00327912">
      <w:pPr>
        <w:numPr>
          <w:ilvl w:val="1"/>
          <w:numId w:val="4"/>
        </w:numPr>
        <w:spacing w:after="60" w:line="240" w:lineRule="auto"/>
        <w:jc w:val="both"/>
        <w:rPr>
          <w:rFonts w:ascii="Arial" w:hAnsi="Arial" w:cs="Arial"/>
          <w:sz w:val="24"/>
          <w:szCs w:val="24"/>
        </w:rPr>
      </w:pPr>
      <w:r w:rsidRPr="00510895">
        <w:rPr>
          <w:rFonts w:ascii="Arial" w:hAnsi="Arial" w:cs="Arial"/>
          <w:sz w:val="24"/>
          <w:szCs w:val="24"/>
        </w:rPr>
        <w:t>Date of accrual of last participant: __________</w:t>
      </w:r>
    </w:p>
    <w:p w14:paraId="1A28F6D7" w14:textId="77777777" w:rsidR="00327912" w:rsidRPr="00510895" w:rsidRDefault="00327912" w:rsidP="00327912">
      <w:pPr>
        <w:numPr>
          <w:ilvl w:val="1"/>
          <w:numId w:val="4"/>
        </w:numPr>
        <w:spacing w:after="60" w:line="240" w:lineRule="auto"/>
        <w:jc w:val="both"/>
        <w:rPr>
          <w:rFonts w:ascii="Arial" w:hAnsi="Arial" w:cs="Arial"/>
          <w:sz w:val="24"/>
          <w:szCs w:val="24"/>
        </w:rPr>
      </w:pPr>
      <w:r w:rsidRPr="00510895">
        <w:rPr>
          <w:rFonts w:ascii="Arial" w:hAnsi="Arial" w:cs="Arial"/>
          <w:sz w:val="24"/>
          <w:szCs w:val="24"/>
        </w:rPr>
        <w:t>Active on intervention- (exclude subjects who have completed intervention)05</w:t>
      </w:r>
    </w:p>
    <w:p w14:paraId="3092464A" w14:textId="77777777" w:rsidR="00327912" w:rsidRPr="00510895" w:rsidRDefault="00327912" w:rsidP="00327912">
      <w:pPr>
        <w:numPr>
          <w:ilvl w:val="1"/>
          <w:numId w:val="4"/>
        </w:numPr>
        <w:spacing w:after="60" w:line="240" w:lineRule="auto"/>
        <w:jc w:val="both"/>
        <w:rPr>
          <w:rFonts w:ascii="Arial" w:hAnsi="Arial" w:cs="Arial"/>
          <w:sz w:val="24"/>
          <w:szCs w:val="24"/>
        </w:rPr>
      </w:pPr>
      <w:r w:rsidRPr="00510895">
        <w:rPr>
          <w:rFonts w:ascii="Arial" w:hAnsi="Arial" w:cs="Arial"/>
          <w:sz w:val="24"/>
          <w:szCs w:val="24"/>
        </w:rPr>
        <w:t xml:space="preserve">No of participants who have completed intervention and are on follow-up:02  </w:t>
      </w:r>
    </w:p>
    <w:p w14:paraId="769F477E" w14:textId="77777777" w:rsidR="00327912" w:rsidRPr="00510895" w:rsidRDefault="00327912" w:rsidP="00327912">
      <w:pPr>
        <w:numPr>
          <w:ilvl w:val="1"/>
          <w:numId w:val="4"/>
        </w:numPr>
        <w:spacing w:after="60" w:line="240" w:lineRule="auto"/>
        <w:jc w:val="both"/>
        <w:rPr>
          <w:rFonts w:ascii="Arial" w:hAnsi="Arial" w:cs="Arial"/>
          <w:sz w:val="24"/>
          <w:szCs w:val="24"/>
        </w:rPr>
      </w:pPr>
      <w:r w:rsidRPr="00510895">
        <w:rPr>
          <w:rFonts w:ascii="Arial" w:hAnsi="Arial" w:cs="Arial"/>
          <w:sz w:val="24"/>
          <w:szCs w:val="24"/>
        </w:rPr>
        <w:t>Patients lost to follow up: _(includes subjects who have completed intervention)</w:t>
      </w:r>
    </w:p>
    <w:p w14:paraId="578698F8" w14:textId="77777777" w:rsidR="00327912" w:rsidRPr="00510895" w:rsidRDefault="00327912" w:rsidP="00327912">
      <w:pPr>
        <w:numPr>
          <w:ilvl w:val="1"/>
          <w:numId w:val="4"/>
        </w:numPr>
        <w:spacing w:after="60" w:line="240" w:lineRule="auto"/>
        <w:jc w:val="both"/>
        <w:rPr>
          <w:rFonts w:ascii="Arial" w:hAnsi="Arial" w:cs="Arial"/>
          <w:sz w:val="24"/>
          <w:szCs w:val="24"/>
        </w:rPr>
      </w:pPr>
      <w:r w:rsidRPr="00510895">
        <w:rPr>
          <w:rFonts w:ascii="Arial" w:hAnsi="Arial" w:cs="Arial"/>
          <w:sz w:val="24"/>
          <w:szCs w:val="24"/>
        </w:rPr>
        <w:t>Consent Withdrawn: _Reason and state at which phase of the study – before /during/after completion of intervention (Specify TMC case number/Sub Id)</w:t>
      </w:r>
    </w:p>
    <w:p w14:paraId="61A74705" w14:textId="77777777" w:rsidR="00327912" w:rsidRPr="00510895" w:rsidRDefault="00327912" w:rsidP="00327912">
      <w:pPr>
        <w:numPr>
          <w:ilvl w:val="1"/>
          <w:numId w:val="4"/>
        </w:numPr>
        <w:spacing w:after="60" w:line="240" w:lineRule="auto"/>
        <w:jc w:val="both"/>
        <w:rPr>
          <w:rFonts w:ascii="Arial" w:hAnsi="Arial" w:cs="Arial"/>
          <w:sz w:val="24"/>
          <w:szCs w:val="24"/>
        </w:rPr>
      </w:pPr>
      <w:r w:rsidRPr="00510895">
        <w:rPr>
          <w:rFonts w:ascii="Arial" w:hAnsi="Arial" w:cs="Arial"/>
          <w:sz w:val="24"/>
          <w:szCs w:val="24"/>
        </w:rPr>
        <w:t>Withdrawn by PI: Reason and state at which phase of the study – before /during/after completion of intervention(Specify TMC case number/Sub Id)</w:t>
      </w:r>
    </w:p>
    <w:p w14:paraId="695C7E5B" w14:textId="77777777" w:rsidR="00327912" w:rsidRDefault="00327912" w:rsidP="00327912">
      <w:pPr>
        <w:numPr>
          <w:ilvl w:val="1"/>
          <w:numId w:val="4"/>
        </w:numPr>
        <w:spacing w:after="60" w:line="240" w:lineRule="auto"/>
        <w:jc w:val="both"/>
        <w:rPr>
          <w:rFonts w:ascii="Arial" w:hAnsi="Arial" w:cs="Arial"/>
          <w:sz w:val="24"/>
          <w:szCs w:val="24"/>
        </w:rPr>
      </w:pPr>
      <w:r w:rsidRPr="00510895">
        <w:rPr>
          <w:rFonts w:ascii="Arial" w:hAnsi="Arial" w:cs="Arial"/>
          <w:sz w:val="24"/>
          <w:szCs w:val="24"/>
        </w:rPr>
        <w:t>Deaths:  State at which phase of the study – before /during/after completion of intervention (Specify TMC case number/Sub Id)</w:t>
      </w:r>
    </w:p>
    <w:p w14:paraId="1C684659" w14:textId="77777777" w:rsidR="00327912" w:rsidRDefault="00327912" w:rsidP="00327912">
      <w:pPr>
        <w:spacing w:after="60" w:line="240" w:lineRule="auto"/>
        <w:jc w:val="both"/>
        <w:rPr>
          <w:rFonts w:ascii="Arial" w:hAnsi="Arial" w:cs="Arial"/>
          <w:sz w:val="24"/>
          <w:szCs w:val="24"/>
        </w:rPr>
      </w:pPr>
    </w:p>
    <w:p w14:paraId="675F7D47" w14:textId="77777777" w:rsidR="00327912" w:rsidRPr="00510895" w:rsidRDefault="00327912" w:rsidP="00327912">
      <w:pPr>
        <w:spacing w:after="60" w:line="240" w:lineRule="auto"/>
        <w:jc w:val="both"/>
        <w:rPr>
          <w:rFonts w:ascii="Arial" w:hAnsi="Arial" w:cs="Arial"/>
          <w:sz w:val="24"/>
          <w:szCs w:val="24"/>
        </w:rPr>
      </w:pPr>
    </w:p>
    <w:tbl>
      <w:tblPr>
        <w:tblW w:w="0" w:type="auto"/>
        <w:tblInd w:w="1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3780"/>
        <w:gridCol w:w="2558"/>
      </w:tblGrid>
      <w:tr w:rsidR="00327912" w:rsidRPr="00510895" w14:paraId="4F94F7D0" w14:textId="77777777" w:rsidTr="009A5CAF">
        <w:tc>
          <w:tcPr>
            <w:tcW w:w="1530" w:type="dxa"/>
          </w:tcPr>
          <w:p w14:paraId="5555E86E" w14:textId="77777777" w:rsidR="00327912" w:rsidRPr="00510895" w:rsidRDefault="00327912" w:rsidP="009A5CAF">
            <w:pPr>
              <w:autoSpaceDE w:val="0"/>
              <w:autoSpaceDN w:val="0"/>
              <w:adjustRightInd w:val="0"/>
              <w:spacing w:afterLines="60" w:after="144" w:line="240" w:lineRule="auto"/>
              <w:jc w:val="both"/>
              <w:rPr>
                <w:rFonts w:ascii="Arial" w:hAnsi="Arial" w:cs="Arial"/>
                <w:b/>
                <w:bCs/>
                <w:sz w:val="24"/>
                <w:szCs w:val="24"/>
              </w:rPr>
            </w:pPr>
            <w:r w:rsidRPr="00510895">
              <w:rPr>
                <w:rFonts w:ascii="Arial" w:hAnsi="Arial" w:cs="Arial"/>
                <w:b/>
                <w:bCs/>
                <w:sz w:val="24"/>
                <w:szCs w:val="24"/>
              </w:rPr>
              <w:t>Sub id</w:t>
            </w:r>
          </w:p>
        </w:tc>
        <w:tc>
          <w:tcPr>
            <w:tcW w:w="3780" w:type="dxa"/>
          </w:tcPr>
          <w:p w14:paraId="5BC2A36B" w14:textId="77777777" w:rsidR="00327912" w:rsidRPr="00510895" w:rsidRDefault="00327912" w:rsidP="009A5CAF">
            <w:pPr>
              <w:autoSpaceDE w:val="0"/>
              <w:autoSpaceDN w:val="0"/>
              <w:adjustRightInd w:val="0"/>
              <w:spacing w:afterLines="60" w:after="144" w:line="240" w:lineRule="auto"/>
              <w:jc w:val="both"/>
              <w:rPr>
                <w:rFonts w:ascii="Arial" w:hAnsi="Arial" w:cs="Arial"/>
                <w:b/>
                <w:bCs/>
                <w:sz w:val="24"/>
                <w:szCs w:val="24"/>
              </w:rPr>
            </w:pPr>
            <w:r w:rsidRPr="00510895">
              <w:rPr>
                <w:rFonts w:ascii="Arial" w:hAnsi="Arial" w:cs="Arial"/>
                <w:b/>
                <w:sz w:val="24"/>
                <w:szCs w:val="24"/>
              </w:rPr>
              <w:t>Phase- Before /during/after completion of intervention</w:t>
            </w:r>
          </w:p>
        </w:tc>
        <w:tc>
          <w:tcPr>
            <w:tcW w:w="2558" w:type="dxa"/>
          </w:tcPr>
          <w:p w14:paraId="55042972" w14:textId="77777777" w:rsidR="00327912" w:rsidRPr="00510895" w:rsidRDefault="00327912" w:rsidP="009A5CAF">
            <w:pPr>
              <w:autoSpaceDE w:val="0"/>
              <w:autoSpaceDN w:val="0"/>
              <w:adjustRightInd w:val="0"/>
              <w:spacing w:afterLines="60" w:after="144" w:line="240" w:lineRule="auto"/>
              <w:jc w:val="both"/>
              <w:rPr>
                <w:rFonts w:ascii="Arial" w:hAnsi="Arial" w:cs="Arial"/>
                <w:b/>
                <w:bCs/>
                <w:sz w:val="24"/>
                <w:szCs w:val="24"/>
              </w:rPr>
            </w:pPr>
            <w:r w:rsidRPr="00510895">
              <w:rPr>
                <w:rFonts w:ascii="Arial" w:hAnsi="Arial" w:cs="Arial"/>
                <w:b/>
                <w:bCs/>
                <w:sz w:val="24"/>
                <w:szCs w:val="24"/>
              </w:rPr>
              <w:t xml:space="preserve">Whether notified to IEC- Yes/No </w:t>
            </w:r>
          </w:p>
          <w:p w14:paraId="1BB6D1A2" w14:textId="77777777" w:rsidR="00327912" w:rsidRPr="00510895" w:rsidRDefault="00327912" w:rsidP="009A5CAF">
            <w:pPr>
              <w:autoSpaceDE w:val="0"/>
              <w:autoSpaceDN w:val="0"/>
              <w:adjustRightInd w:val="0"/>
              <w:spacing w:afterLines="60" w:after="144" w:line="240" w:lineRule="auto"/>
              <w:jc w:val="both"/>
              <w:rPr>
                <w:rFonts w:ascii="Arial" w:hAnsi="Arial" w:cs="Arial"/>
                <w:b/>
                <w:bCs/>
                <w:sz w:val="24"/>
                <w:szCs w:val="24"/>
              </w:rPr>
            </w:pPr>
            <w:r w:rsidRPr="00510895">
              <w:rPr>
                <w:rFonts w:ascii="Arial" w:hAnsi="Arial" w:cs="Arial"/>
                <w:b/>
                <w:bCs/>
                <w:sz w:val="24"/>
                <w:szCs w:val="24"/>
              </w:rPr>
              <w:t>If No- provide reasons</w:t>
            </w:r>
          </w:p>
        </w:tc>
      </w:tr>
      <w:tr w:rsidR="00327912" w:rsidRPr="00510895" w14:paraId="28B10B75" w14:textId="77777777" w:rsidTr="009A5CAF">
        <w:tc>
          <w:tcPr>
            <w:tcW w:w="1530" w:type="dxa"/>
          </w:tcPr>
          <w:p w14:paraId="20F3B6BD" w14:textId="77777777" w:rsidR="00327912" w:rsidRPr="00510895" w:rsidRDefault="00327912" w:rsidP="009A5CAF">
            <w:pPr>
              <w:autoSpaceDE w:val="0"/>
              <w:autoSpaceDN w:val="0"/>
              <w:adjustRightInd w:val="0"/>
              <w:spacing w:afterLines="60" w:after="144" w:line="240" w:lineRule="auto"/>
              <w:jc w:val="both"/>
              <w:rPr>
                <w:rFonts w:ascii="Arial" w:hAnsi="Arial" w:cs="Arial"/>
                <w:bCs/>
                <w:sz w:val="24"/>
                <w:szCs w:val="24"/>
              </w:rPr>
            </w:pPr>
          </w:p>
        </w:tc>
        <w:tc>
          <w:tcPr>
            <w:tcW w:w="3780" w:type="dxa"/>
          </w:tcPr>
          <w:p w14:paraId="40B631C6" w14:textId="77777777" w:rsidR="00327912" w:rsidRPr="00510895" w:rsidRDefault="00327912" w:rsidP="009A5CAF">
            <w:pPr>
              <w:autoSpaceDE w:val="0"/>
              <w:autoSpaceDN w:val="0"/>
              <w:adjustRightInd w:val="0"/>
              <w:spacing w:afterLines="60" w:after="144" w:line="240" w:lineRule="auto"/>
              <w:jc w:val="both"/>
              <w:rPr>
                <w:rFonts w:ascii="Arial" w:hAnsi="Arial" w:cs="Arial"/>
                <w:bCs/>
                <w:sz w:val="24"/>
                <w:szCs w:val="24"/>
              </w:rPr>
            </w:pPr>
          </w:p>
        </w:tc>
        <w:tc>
          <w:tcPr>
            <w:tcW w:w="2558" w:type="dxa"/>
          </w:tcPr>
          <w:p w14:paraId="28A04CDA" w14:textId="77777777" w:rsidR="00327912" w:rsidRPr="00510895" w:rsidRDefault="00327912" w:rsidP="009A5CAF">
            <w:pPr>
              <w:autoSpaceDE w:val="0"/>
              <w:autoSpaceDN w:val="0"/>
              <w:adjustRightInd w:val="0"/>
              <w:spacing w:afterLines="60" w:after="144" w:line="240" w:lineRule="auto"/>
              <w:jc w:val="both"/>
              <w:rPr>
                <w:rFonts w:ascii="Arial" w:hAnsi="Arial" w:cs="Arial"/>
                <w:bCs/>
                <w:sz w:val="24"/>
                <w:szCs w:val="24"/>
              </w:rPr>
            </w:pPr>
          </w:p>
        </w:tc>
      </w:tr>
      <w:tr w:rsidR="00327912" w:rsidRPr="00510895" w14:paraId="25E89BC7" w14:textId="77777777" w:rsidTr="009A5CAF">
        <w:tc>
          <w:tcPr>
            <w:tcW w:w="1530" w:type="dxa"/>
          </w:tcPr>
          <w:p w14:paraId="2B114D30" w14:textId="77777777" w:rsidR="00327912" w:rsidRPr="00510895" w:rsidRDefault="00327912" w:rsidP="009A5CAF">
            <w:pPr>
              <w:autoSpaceDE w:val="0"/>
              <w:autoSpaceDN w:val="0"/>
              <w:adjustRightInd w:val="0"/>
              <w:spacing w:afterLines="60" w:after="144" w:line="240" w:lineRule="auto"/>
              <w:jc w:val="both"/>
              <w:rPr>
                <w:rFonts w:ascii="Arial" w:hAnsi="Arial" w:cs="Arial"/>
                <w:bCs/>
                <w:sz w:val="24"/>
                <w:szCs w:val="24"/>
              </w:rPr>
            </w:pPr>
          </w:p>
        </w:tc>
        <w:tc>
          <w:tcPr>
            <w:tcW w:w="3780" w:type="dxa"/>
          </w:tcPr>
          <w:p w14:paraId="51CB016E" w14:textId="77777777" w:rsidR="00327912" w:rsidRPr="00510895" w:rsidRDefault="00327912" w:rsidP="009A5CAF">
            <w:pPr>
              <w:autoSpaceDE w:val="0"/>
              <w:autoSpaceDN w:val="0"/>
              <w:adjustRightInd w:val="0"/>
              <w:spacing w:afterLines="60" w:after="144" w:line="240" w:lineRule="auto"/>
              <w:jc w:val="both"/>
              <w:rPr>
                <w:rFonts w:ascii="Arial" w:hAnsi="Arial" w:cs="Arial"/>
                <w:bCs/>
                <w:sz w:val="24"/>
                <w:szCs w:val="24"/>
              </w:rPr>
            </w:pPr>
          </w:p>
        </w:tc>
        <w:tc>
          <w:tcPr>
            <w:tcW w:w="2558" w:type="dxa"/>
          </w:tcPr>
          <w:p w14:paraId="7402AE60" w14:textId="77777777" w:rsidR="00327912" w:rsidRPr="00510895" w:rsidRDefault="00327912" w:rsidP="009A5CAF">
            <w:pPr>
              <w:autoSpaceDE w:val="0"/>
              <w:autoSpaceDN w:val="0"/>
              <w:adjustRightInd w:val="0"/>
              <w:spacing w:afterLines="60" w:after="144" w:line="240" w:lineRule="auto"/>
              <w:jc w:val="both"/>
              <w:rPr>
                <w:rFonts w:ascii="Arial" w:hAnsi="Arial" w:cs="Arial"/>
                <w:bCs/>
                <w:sz w:val="24"/>
                <w:szCs w:val="24"/>
              </w:rPr>
            </w:pPr>
          </w:p>
        </w:tc>
      </w:tr>
    </w:tbl>
    <w:p w14:paraId="67ACE15B" w14:textId="77777777" w:rsidR="00327912" w:rsidRPr="00510895" w:rsidRDefault="00327912" w:rsidP="00327912">
      <w:pPr>
        <w:spacing w:after="60" w:line="240" w:lineRule="auto"/>
        <w:ind w:left="1440"/>
        <w:jc w:val="both"/>
        <w:rPr>
          <w:rFonts w:ascii="Arial" w:hAnsi="Arial" w:cs="Arial"/>
          <w:sz w:val="24"/>
          <w:szCs w:val="24"/>
        </w:rPr>
      </w:pPr>
    </w:p>
    <w:p w14:paraId="6E4E4582" w14:textId="77777777" w:rsidR="00327912" w:rsidRPr="00510895" w:rsidRDefault="00327912" w:rsidP="00327912">
      <w:pPr>
        <w:numPr>
          <w:ilvl w:val="1"/>
          <w:numId w:val="4"/>
        </w:numPr>
        <w:spacing w:after="60" w:line="240" w:lineRule="auto"/>
        <w:jc w:val="both"/>
        <w:rPr>
          <w:rFonts w:ascii="Arial" w:hAnsi="Arial" w:cs="Arial"/>
          <w:sz w:val="24"/>
          <w:szCs w:val="24"/>
        </w:rPr>
      </w:pPr>
      <w:r w:rsidRPr="00510895">
        <w:rPr>
          <w:rFonts w:ascii="Arial" w:hAnsi="Arial" w:cs="Arial"/>
          <w:sz w:val="24"/>
          <w:szCs w:val="24"/>
        </w:rPr>
        <w:t>Any other: __________</w:t>
      </w:r>
    </w:p>
    <w:p w14:paraId="4BCD8A2E" w14:textId="77777777" w:rsidR="00327912" w:rsidRPr="00510895" w:rsidRDefault="00327912" w:rsidP="00327912">
      <w:pPr>
        <w:spacing w:after="60" w:line="240" w:lineRule="auto"/>
        <w:jc w:val="both"/>
        <w:rPr>
          <w:rFonts w:ascii="Arial" w:hAnsi="Arial" w:cs="Arial"/>
          <w:sz w:val="24"/>
          <w:szCs w:val="24"/>
        </w:rPr>
      </w:pPr>
    </w:p>
    <w:p w14:paraId="273AED97" w14:textId="77777777" w:rsidR="00327912" w:rsidRPr="00510895" w:rsidRDefault="00327912" w:rsidP="00327912">
      <w:pPr>
        <w:numPr>
          <w:ilvl w:val="1"/>
          <w:numId w:val="4"/>
        </w:numPr>
        <w:spacing w:after="60" w:line="240" w:lineRule="auto"/>
        <w:jc w:val="both"/>
        <w:rPr>
          <w:rFonts w:ascii="Arial" w:hAnsi="Arial" w:cs="Arial"/>
          <w:sz w:val="24"/>
          <w:szCs w:val="24"/>
        </w:rPr>
      </w:pPr>
      <w:r w:rsidRPr="00510895">
        <w:rPr>
          <w:rFonts w:ascii="Arial" w:hAnsi="Arial" w:cs="Arial"/>
          <w:sz w:val="24"/>
          <w:szCs w:val="24"/>
        </w:rPr>
        <w:t>Any Impaired participants</w:t>
      </w:r>
    </w:p>
    <w:p w14:paraId="1AB97C65" w14:textId="77777777" w:rsidR="00327912" w:rsidRPr="00510895" w:rsidRDefault="00327912" w:rsidP="00327912">
      <w:pPr>
        <w:numPr>
          <w:ilvl w:val="1"/>
          <w:numId w:val="2"/>
        </w:numPr>
        <w:spacing w:after="60" w:line="240" w:lineRule="auto"/>
        <w:ind w:left="1980"/>
        <w:jc w:val="both"/>
        <w:rPr>
          <w:rFonts w:ascii="Arial" w:hAnsi="Arial" w:cs="Arial"/>
          <w:sz w:val="24"/>
          <w:szCs w:val="24"/>
        </w:rPr>
      </w:pPr>
      <w:r w:rsidRPr="00510895">
        <w:rPr>
          <w:rFonts w:ascii="Arial" w:hAnsi="Arial" w:cs="Arial"/>
          <w:sz w:val="24"/>
          <w:szCs w:val="24"/>
        </w:rPr>
        <w:t>None_____</w:t>
      </w:r>
    </w:p>
    <w:p w14:paraId="58E5ED8E" w14:textId="77777777" w:rsidR="00327912" w:rsidRPr="00510895" w:rsidRDefault="00327912" w:rsidP="00327912">
      <w:pPr>
        <w:numPr>
          <w:ilvl w:val="1"/>
          <w:numId w:val="2"/>
        </w:numPr>
        <w:spacing w:after="60" w:line="240" w:lineRule="auto"/>
        <w:ind w:left="1980"/>
        <w:jc w:val="both"/>
        <w:rPr>
          <w:rFonts w:ascii="Arial" w:hAnsi="Arial" w:cs="Arial"/>
          <w:sz w:val="24"/>
          <w:szCs w:val="24"/>
        </w:rPr>
      </w:pPr>
      <w:r w:rsidRPr="00510895">
        <w:rPr>
          <w:rFonts w:ascii="Arial" w:hAnsi="Arial" w:cs="Arial"/>
          <w:sz w:val="24"/>
          <w:szCs w:val="24"/>
        </w:rPr>
        <w:t>Physically _____</w:t>
      </w:r>
    </w:p>
    <w:p w14:paraId="07D749A4" w14:textId="77777777" w:rsidR="00327912" w:rsidRPr="00510895" w:rsidRDefault="00327912" w:rsidP="00327912">
      <w:pPr>
        <w:numPr>
          <w:ilvl w:val="1"/>
          <w:numId w:val="2"/>
        </w:numPr>
        <w:spacing w:after="60" w:line="240" w:lineRule="auto"/>
        <w:ind w:left="1980"/>
        <w:jc w:val="both"/>
        <w:rPr>
          <w:rFonts w:ascii="Arial" w:hAnsi="Arial" w:cs="Arial"/>
          <w:sz w:val="24"/>
          <w:szCs w:val="24"/>
        </w:rPr>
      </w:pPr>
      <w:r w:rsidRPr="00510895">
        <w:rPr>
          <w:rFonts w:ascii="Arial" w:hAnsi="Arial" w:cs="Arial"/>
          <w:sz w:val="24"/>
          <w:szCs w:val="24"/>
        </w:rPr>
        <w:t>Cognitively _____</w:t>
      </w:r>
    </w:p>
    <w:p w14:paraId="6930BF04" w14:textId="77777777" w:rsidR="00327912" w:rsidRPr="00510895" w:rsidRDefault="00327912" w:rsidP="00327912">
      <w:pPr>
        <w:numPr>
          <w:ilvl w:val="1"/>
          <w:numId w:val="2"/>
        </w:numPr>
        <w:spacing w:after="60" w:line="240" w:lineRule="auto"/>
        <w:ind w:left="1980"/>
        <w:jc w:val="both"/>
        <w:rPr>
          <w:rFonts w:ascii="Arial" w:hAnsi="Arial" w:cs="Arial"/>
          <w:sz w:val="24"/>
          <w:szCs w:val="24"/>
        </w:rPr>
      </w:pPr>
      <w:r w:rsidRPr="00510895">
        <w:rPr>
          <w:rFonts w:ascii="Arial" w:hAnsi="Arial" w:cs="Arial"/>
          <w:sz w:val="24"/>
          <w:szCs w:val="24"/>
        </w:rPr>
        <w:t>Both _____</w:t>
      </w:r>
    </w:p>
    <w:p w14:paraId="0E1CDD44" w14:textId="77777777" w:rsidR="00327912" w:rsidRPr="00510895" w:rsidRDefault="00327912" w:rsidP="00327912">
      <w:pPr>
        <w:spacing w:after="60" w:line="240" w:lineRule="auto"/>
        <w:jc w:val="both"/>
        <w:rPr>
          <w:rFonts w:ascii="Arial" w:hAnsi="Arial" w:cs="Arial"/>
          <w:sz w:val="24"/>
          <w:szCs w:val="24"/>
        </w:rPr>
      </w:pPr>
    </w:p>
    <w:p w14:paraId="046120E5" w14:textId="77777777" w:rsidR="00327912" w:rsidRPr="00510895" w:rsidRDefault="00327912" w:rsidP="00327912">
      <w:pPr>
        <w:numPr>
          <w:ilvl w:val="0"/>
          <w:numId w:val="1"/>
        </w:numPr>
        <w:spacing w:after="60" w:line="240" w:lineRule="auto"/>
        <w:ind w:left="540"/>
        <w:jc w:val="both"/>
        <w:rPr>
          <w:rFonts w:ascii="Arial" w:hAnsi="Arial" w:cs="Arial"/>
          <w:sz w:val="24"/>
          <w:szCs w:val="24"/>
        </w:rPr>
      </w:pPr>
      <w:r w:rsidRPr="00510895">
        <w:rPr>
          <w:rFonts w:ascii="Arial" w:hAnsi="Arial" w:cs="Arial"/>
          <w:sz w:val="24"/>
          <w:szCs w:val="24"/>
        </w:rPr>
        <w:t>a) Have any SAEs been noted since the last status report?</w:t>
      </w:r>
    </w:p>
    <w:p w14:paraId="1D37A498" w14:textId="77777777" w:rsidR="00327912" w:rsidRPr="00510895" w:rsidRDefault="00327912" w:rsidP="00327912">
      <w:pPr>
        <w:spacing w:after="60" w:line="240" w:lineRule="auto"/>
        <w:jc w:val="both"/>
        <w:rPr>
          <w:rFonts w:ascii="Arial" w:hAnsi="Arial" w:cs="Arial"/>
          <w:sz w:val="24"/>
          <w:szCs w:val="24"/>
        </w:rPr>
      </w:pPr>
      <w:r w:rsidRPr="00510895">
        <w:rPr>
          <w:rFonts w:ascii="Arial" w:hAnsi="Arial" w:cs="Arial"/>
          <w:sz w:val="24"/>
          <w:szCs w:val="24"/>
        </w:rPr>
        <w:t xml:space="preserve">           </w:t>
      </w:r>
      <w:r w:rsidRPr="00510895">
        <w:rPr>
          <w:rFonts w:ascii="Arial" w:hAnsi="Arial" w:cs="Arial"/>
          <w:b/>
          <w:sz w:val="28"/>
          <w:szCs w:val="28"/>
        </w:rPr>
        <w:sym w:font="Wingdings 2" w:char="F0A3"/>
      </w:r>
      <w:r w:rsidRPr="00510895">
        <w:rPr>
          <w:rFonts w:ascii="Arial" w:hAnsi="Arial" w:cs="Arial"/>
          <w:sz w:val="24"/>
          <w:szCs w:val="24"/>
        </w:rPr>
        <w:t xml:space="preserve"> Yes</w:t>
      </w:r>
      <w:r w:rsidRPr="00510895">
        <w:rPr>
          <w:rFonts w:ascii="Arial" w:hAnsi="Arial" w:cs="Arial"/>
          <w:sz w:val="24"/>
          <w:szCs w:val="24"/>
        </w:rPr>
        <w:tab/>
      </w:r>
      <w:r w:rsidRPr="00510895">
        <w:rPr>
          <w:rFonts w:ascii="Arial" w:hAnsi="Arial" w:cs="Arial"/>
          <w:b/>
          <w:sz w:val="28"/>
          <w:szCs w:val="28"/>
        </w:rPr>
        <w:sym w:font="Wingdings 2" w:char="F0A3"/>
      </w:r>
      <w:r w:rsidRPr="00510895">
        <w:rPr>
          <w:rFonts w:ascii="Arial" w:hAnsi="Arial" w:cs="Arial"/>
          <w:sz w:val="24"/>
          <w:szCs w:val="24"/>
        </w:rPr>
        <w:t xml:space="preserve"> No</w:t>
      </w:r>
      <w:r w:rsidRPr="00510895">
        <w:rPr>
          <w:rFonts w:ascii="Arial" w:hAnsi="Arial" w:cs="Arial"/>
          <w:sz w:val="24"/>
          <w:szCs w:val="24"/>
        </w:rPr>
        <w:tab/>
      </w:r>
      <w:r w:rsidRPr="00510895">
        <w:rPr>
          <w:rFonts w:ascii="Arial" w:hAnsi="Arial" w:cs="Arial"/>
          <w:sz w:val="24"/>
          <w:szCs w:val="24"/>
        </w:rPr>
        <w:tab/>
      </w:r>
      <w:r w:rsidRPr="00510895">
        <w:rPr>
          <w:rFonts w:ascii="Arial" w:hAnsi="Arial" w:cs="Arial"/>
          <w:b/>
          <w:sz w:val="28"/>
          <w:szCs w:val="28"/>
        </w:rPr>
        <w:sym w:font="Wingdings 2" w:char="F0A3"/>
      </w:r>
      <w:r w:rsidRPr="00510895">
        <w:rPr>
          <w:rFonts w:ascii="Arial" w:hAnsi="Arial" w:cs="Arial"/>
          <w:sz w:val="24"/>
          <w:szCs w:val="24"/>
        </w:rPr>
        <w:t xml:space="preserve"> NA </w:t>
      </w:r>
    </w:p>
    <w:p w14:paraId="7AB225EB" w14:textId="77777777" w:rsidR="00327912" w:rsidRPr="00510895" w:rsidRDefault="00327912" w:rsidP="00327912">
      <w:pPr>
        <w:spacing w:after="60" w:line="240" w:lineRule="auto"/>
        <w:ind w:firstLine="720"/>
        <w:jc w:val="both"/>
        <w:rPr>
          <w:rFonts w:ascii="Arial" w:hAnsi="Arial" w:cs="Arial"/>
          <w:sz w:val="24"/>
          <w:szCs w:val="24"/>
        </w:rPr>
      </w:pPr>
      <w:r w:rsidRPr="00510895">
        <w:rPr>
          <w:rFonts w:ascii="Arial" w:hAnsi="Arial" w:cs="Arial"/>
          <w:sz w:val="24"/>
          <w:szCs w:val="24"/>
        </w:rPr>
        <w:t>If ‘Yes’, attach in format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0"/>
        <w:gridCol w:w="1733"/>
        <w:gridCol w:w="1733"/>
        <w:gridCol w:w="1733"/>
        <w:gridCol w:w="1733"/>
      </w:tblGrid>
      <w:tr w:rsidR="00327912" w:rsidRPr="00510895" w14:paraId="58C1C782" w14:textId="77777777" w:rsidTr="009A5CAF">
        <w:trPr>
          <w:trHeight w:val="917"/>
        </w:trPr>
        <w:tc>
          <w:tcPr>
            <w:tcW w:w="1670" w:type="dxa"/>
          </w:tcPr>
          <w:p w14:paraId="1F65AC3F" w14:textId="77777777" w:rsidR="00327912" w:rsidRPr="00510895" w:rsidRDefault="00327912" w:rsidP="009A5CAF">
            <w:pPr>
              <w:autoSpaceDE w:val="0"/>
              <w:autoSpaceDN w:val="0"/>
              <w:adjustRightInd w:val="0"/>
              <w:spacing w:after="0" w:line="240" w:lineRule="auto"/>
              <w:rPr>
                <w:rFonts w:ascii="Arial" w:hAnsi="Arial" w:cs="Arial"/>
                <w:bCs/>
                <w:sz w:val="24"/>
                <w:szCs w:val="24"/>
              </w:rPr>
            </w:pPr>
            <w:r w:rsidRPr="00510895">
              <w:rPr>
                <w:rFonts w:ascii="Arial" w:hAnsi="Arial" w:cs="Arial"/>
                <w:bCs/>
                <w:sz w:val="24"/>
                <w:szCs w:val="24"/>
              </w:rPr>
              <w:t>TMC Case No/Sub Id</w:t>
            </w:r>
          </w:p>
        </w:tc>
        <w:tc>
          <w:tcPr>
            <w:tcW w:w="1733" w:type="dxa"/>
          </w:tcPr>
          <w:p w14:paraId="1A8DBABD" w14:textId="77777777" w:rsidR="00327912" w:rsidRPr="00510895" w:rsidRDefault="00327912" w:rsidP="009A5CAF">
            <w:pPr>
              <w:autoSpaceDE w:val="0"/>
              <w:autoSpaceDN w:val="0"/>
              <w:adjustRightInd w:val="0"/>
              <w:spacing w:after="0" w:line="240" w:lineRule="auto"/>
              <w:rPr>
                <w:rFonts w:ascii="Arial" w:hAnsi="Arial" w:cs="Arial"/>
                <w:bCs/>
                <w:sz w:val="24"/>
                <w:szCs w:val="24"/>
              </w:rPr>
            </w:pPr>
            <w:r w:rsidRPr="00510895">
              <w:rPr>
                <w:rFonts w:ascii="Arial" w:hAnsi="Arial" w:cs="Arial"/>
                <w:bCs/>
                <w:sz w:val="24"/>
                <w:szCs w:val="24"/>
              </w:rPr>
              <w:t>SAE Event</w:t>
            </w:r>
          </w:p>
        </w:tc>
        <w:tc>
          <w:tcPr>
            <w:tcW w:w="1733" w:type="dxa"/>
          </w:tcPr>
          <w:p w14:paraId="4A41B3EF" w14:textId="77777777" w:rsidR="00327912" w:rsidRPr="00510895" w:rsidRDefault="00327912" w:rsidP="009A5CAF">
            <w:pPr>
              <w:autoSpaceDE w:val="0"/>
              <w:autoSpaceDN w:val="0"/>
              <w:adjustRightInd w:val="0"/>
              <w:spacing w:after="0" w:line="240" w:lineRule="auto"/>
              <w:rPr>
                <w:rFonts w:ascii="Arial" w:hAnsi="Arial" w:cs="Arial"/>
                <w:bCs/>
                <w:sz w:val="24"/>
                <w:szCs w:val="24"/>
              </w:rPr>
            </w:pPr>
            <w:r w:rsidRPr="00510895">
              <w:rPr>
                <w:rFonts w:ascii="Arial" w:hAnsi="Arial" w:cs="Arial"/>
                <w:bCs/>
                <w:sz w:val="24"/>
                <w:szCs w:val="24"/>
              </w:rPr>
              <w:t>Report type</w:t>
            </w:r>
          </w:p>
        </w:tc>
        <w:tc>
          <w:tcPr>
            <w:tcW w:w="1733" w:type="dxa"/>
          </w:tcPr>
          <w:p w14:paraId="55A0B868" w14:textId="77777777" w:rsidR="00327912" w:rsidRPr="00510895" w:rsidRDefault="00327912" w:rsidP="009A5CAF">
            <w:pPr>
              <w:autoSpaceDE w:val="0"/>
              <w:autoSpaceDN w:val="0"/>
              <w:adjustRightInd w:val="0"/>
              <w:spacing w:after="0" w:line="240" w:lineRule="auto"/>
              <w:rPr>
                <w:rFonts w:ascii="Arial" w:hAnsi="Arial" w:cs="Arial"/>
                <w:bCs/>
                <w:sz w:val="24"/>
                <w:szCs w:val="24"/>
              </w:rPr>
            </w:pPr>
            <w:r w:rsidRPr="00510895">
              <w:rPr>
                <w:rFonts w:ascii="Arial" w:hAnsi="Arial" w:cs="Arial"/>
                <w:bCs/>
                <w:sz w:val="24"/>
                <w:szCs w:val="24"/>
              </w:rPr>
              <w:t>Arm</w:t>
            </w:r>
          </w:p>
        </w:tc>
        <w:tc>
          <w:tcPr>
            <w:tcW w:w="1733" w:type="dxa"/>
          </w:tcPr>
          <w:p w14:paraId="11CF4CCB" w14:textId="77777777" w:rsidR="00327912" w:rsidRPr="00510895" w:rsidRDefault="00327912" w:rsidP="009A5CAF">
            <w:pPr>
              <w:autoSpaceDE w:val="0"/>
              <w:autoSpaceDN w:val="0"/>
              <w:adjustRightInd w:val="0"/>
              <w:spacing w:after="0" w:line="240" w:lineRule="auto"/>
              <w:rPr>
                <w:rFonts w:ascii="Arial" w:hAnsi="Arial" w:cs="Arial"/>
                <w:bCs/>
                <w:sz w:val="24"/>
                <w:szCs w:val="24"/>
              </w:rPr>
            </w:pPr>
            <w:r w:rsidRPr="00510895">
              <w:rPr>
                <w:rFonts w:ascii="Arial" w:hAnsi="Arial" w:cs="Arial"/>
                <w:bCs/>
                <w:sz w:val="24"/>
                <w:szCs w:val="24"/>
              </w:rPr>
              <w:t>Date submitted to DSMU</w:t>
            </w:r>
          </w:p>
        </w:tc>
      </w:tr>
      <w:tr w:rsidR="00327912" w:rsidRPr="00510895" w14:paraId="48C4BA25" w14:textId="77777777" w:rsidTr="009A5CAF">
        <w:tc>
          <w:tcPr>
            <w:tcW w:w="1670" w:type="dxa"/>
          </w:tcPr>
          <w:p w14:paraId="1D0FB62C" w14:textId="77777777" w:rsidR="00327912" w:rsidRPr="00510895" w:rsidRDefault="00327912" w:rsidP="009A5CAF">
            <w:pPr>
              <w:autoSpaceDE w:val="0"/>
              <w:autoSpaceDN w:val="0"/>
              <w:adjustRightInd w:val="0"/>
              <w:spacing w:after="0" w:line="240" w:lineRule="auto"/>
              <w:rPr>
                <w:rFonts w:ascii="Arial" w:hAnsi="Arial" w:cs="Arial"/>
                <w:bCs/>
                <w:sz w:val="24"/>
                <w:szCs w:val="24"/>
              </w:rPr>
            </w:pPr>
          </w:p>
        </w:tc>
        <w:tc>
          <w:tcPr>
            <w:tcW w:w="1733" w:type="dxa"/>
          </w:tcPr>
          <w:p w14:paraId="7ECC77B1" w14:textId="77777777" w:rsidR="00327912" w:rsidRPr="00510895" w:rsidRDefault="00327912" w:rsidP="009A5CAF">
            <w:pPr>
              <w:autoSpaceDE w:val="0"/>
              <w:autoSpaceDN w:val="0"/>
              <w:adjustRightInd w:val="0"/>
              <w:spacing w:after="0" w:line="240" w:lineRule="auto"/>
              <w:rPr>
                <w:rFonts w:ascii="Arial" w:hAnsi="Arial" w:cs="Arial"/>
                <w:bCs/>
                <w:sz w:val="24"/>
                <w:szCs w:val="24"/>
              </w:rPr>
            </w:pPr>
          </w:p>
        </w:tc>
        <w:tc>
          <w:tcPr>
            <w:tcW w:w="1733" w:type="dxa"/>
          </w:tcPr>
          <w:p w14:paraId="0518CCF9" w14:textId="77777777" w:rsidR="00327912" w:rsidRPr="00510895" w:rsidRDefault="00327912" w:rsidP="009A5CAF">
            <w:pPr>
              <w:autoSpaceDE w:val="0"/>
              <w:autoSpaceDN w:val="0"/>
              <w:adjustRightInd w:val="0"/>
              <w:spacing w:after="0" w:line="240" w:lineRule="auto"/>
              <w:rPr>
                <w:rFonts w:ascii="Arial" w:hAnsi="Arial" w:cs="Arial"/>
                <w:bCs/>
                <w:sz w:val="24"/>
                <w:szCs w:val="24"/>
              </w:rPr>
            </w:pPr>
          </w:p>
        </w:tc>
        <w:tc>
          <w:tcPr>
            <w:tcW w:w="1733" w:type="dxa"/>
          </w:tcPr>
          <w:p w14:paraId="237C0FC0" w14:textId="77777777" w:rsidR="00327912" w:rsidRPr="00510895" w:rsidRDefault="00327912" w:rsidP="009A5CAF">
            <w:pPr>
              <w:autoSpaceDE w:val="0"/>
              <w:autoSpaceDN w:val="0"/>
              <w:adjustRightInd w:val="0"/>
              <w:spacing w:after="0" w:line="240" w:lineRule="auto"/>
              <w:rPr>
                <w:rFonts w:ascii="Arial" w:hAnsi="Arial" w:cs="Arial"/>
                <w:bCs/>
                <w:sz w:val="24"/>
                <w:szCs w:val="24"/>
              </w:rPr>
            </w:pPr>
          </w:p>
        </w:tc>
        <w:tc>
          <w:tcPr>
            <w:tcW w:w="1733" w:type="dxa"/>
          </w:tcPr>
          <w:p w14:paraId="6975016E" w14:textId="77777777" w:rsidR="00327912" w:rsidRPr="00510895" w:rsidRDefault="00327912" w:rsidP="009A5CAF">
            <w:pPr>
              <w:autoSpaceDE w:val="0"/>
              <w:autoSpaceDN w:val="0"/>
              <w:adjustRightInd w:val="0"/>
              <w:spacing w:after="0" w:line="240" w:lineRule="auto"/>
              <w:rPr>
                <w:rFonts w:ascii="Arial" w:hAnsi="Arial" w:cs="Arial"/>
                <w:bCs/>
                <w:sz w:val="24"/>
                <w:szCs w:val="24"/>
              </w:rPr>
            </w:pPr>
          </w:p>
        </w:tc>
      </w:tr>
    </w:tbl>
    <w:p w14:paraId="3E25E779" w14:textId="77777777" w:rsidR="00327912" w:rsidRPr="00510895" w:rsidRDefault="00327912" w:rsidP="00327912">
      <w:pPr>
        <w:spacing w:after="60" w:line="240" w:lineRule="auto"/>
        <w:ind w:left="720"/>
        <w:jc w:val="both"/>
        <w:rPr>
          <w:rFonts w:ascii="Arial" w:hAnsi="Arial" w:cs="Arial"/>
          <w:sz w:val="24"/>
          <w:szCs w:val="24"/>
        </w:rPr>
      </w:pPr>
    </w:p>
    <w:p w14:paraId="4F2DD21E" w14:textId="77777777" w:rsidR="00327912" w:rsidRPr="00510895" w:rsidRDefault="00327912" w:rsidP="00327912">
      <w:pPr>
        <w:spacing w:after="60" w:line="240" w:lineRule="auto"/>
        <w:ind w:left="540"/>
        <w:jc w:val="both"/>
        <w:rPr>
          <w:rFonts w:ascii="Arial" w:hAnsi="Arial" w:cs="Arial"/>
          <w:sz w:val="24"/>
          <w:szCs w:val="24"/>
        </w:rPr>
      </w:pPr>
      <w:r w:rsidRPr="00510895">
        <w:rPr>
          <w:rFonts w:ascii="Arial" w:hAnsi="Arial" w:cs="Arial"/>
          <w:sz w:val="24"/>
          <w:szCs w:val="24"/>
        </w:rPr>
        <w:t>b) In case of multicentre trials state whether reports of offsite SAEs have been submitted to the IEC –</w:t>
      </w:r>
    </w:p>
    <w:p w14:paraId="2BE2957A" w14:textId="77777777" w:rsidR="00327912" w:rsidRPr="00510895" w:rsidRDefault="00327912" w:rsidP="00327912">
      <w:pPr>
        <w:spacing w:after="60" w:line="240" w:lineRule="auto"/>
        <w:ind w:left="720"/>
        <w:jc w:val="both"/>
        <w:rPr>
          <w:rFonts w:ascii="Arial" w:hAnsi="Arial" w:cs="Arial"/>
          <w:sz w:val="24"/>
          <w:szCs w:val="24"/>
        </w:rPr>
      </w:pPr>
      <w:r w:rsidRPr="00510895">
        <w:rPr>
          <w:rFonts w:ascii="Arial" w:hAnsi="Arial" w:cs="Arial"/>
          <w:b/>
          <w:sz w:val="28"/>
          <w:szCs w:val="28"/>
        </w:rPr>
        <w:sym w:font="Wingdings 2" w:char="F0A3"/>
      </w:r>
      <w:r w:rsidRPr="00510895">
        <w:rPr>
          <w:rFonts w:ascii="Arial" w:hAnsi="Arial" w:cs="Arial"/>
          <w:sz w:val="24"/>
          <w:szCs w:val="24"/>
        </w:rPr>
        <w:t xml:space="preserve"> Yes</w:t>
      </w:r>
      <w:r w:rsidRPr="00510895">
        <w:rPr>
          <w:rFonts w:ascii="Arial" w:hAnsi="Arial" w:cs="Arial"/>
          <w:sz w:val="24"/>
          <w:szCs w:val="24"/>
        </w:rPr>
        <w:tab/>
      </w:r>
      <w:r w:rsidRPr="00510895">
        <w:rPr>
          <w:rFonts w:ascii="Arial" w:hAnsi="Arial" w:cs="Arial"/>
          <w:b/>
          <w:sz w:val="28"/>
          <w:szCs w:val="28"/>
        </w:rPr>
        <w:sym w:font="Wingdings 2" w:char="F0A3"/>
      </w:r>
      <w:r w:rsidRPr="00510895">
        <w:rPr>
          <w:rFonts w:ascii="Arial" w:hAnsi="Arial" w:cs="Arial"/>
          <w:sz w:val="24"/>
          <w:szCs w:val="24"/>
        </w:rPr>
        <w:t xml:space="preserve"> No</w:t>
      </w:r>
      <w:r w:rsidRPr="00510895">
        <w:rPr>
          <w:rFonts w:ascii="Arial" w:hAnsi="Arial" w:cs="Arial"/>
          <w:sz w:val="24"/>
          <w:szCs w:val="24"/>
        </w:rPr>
        <w:tab/>
      </w:r>
      <w:r w:rsidRPr="00510895">
        <w:rPr>
          <w:rFonts w:ascii="Arial" w:hAnsi="Arial" w:cs="Arial"/>
          <w:sz w:val="24"/>
          <w:szCs w:val="24"/>
        </w:rPr>
        <w:tab/>
      </w:r>
      <w:r w:rsidRPr="00510895">
        <w:rPr>
          <w:rFonts w:ascii="Arial" w:hAnsi="Arial" w:cs="Arial"/>
          <w:b/>
          <w:sz w:val="28"/>
          <w:szCs w:val="28"/>
        </w:rPr>
        <w:sym w:font="Wingdings 2" w:char="F0A3"/>
      </w:r>
      <w:r w:rsidRPr="00510895">
        <w:rPr>
          <w:rFonts w:ascii="Arial" w:hAnsi="Arial" w:cs="Arial"/>
          <w:sz w:val="24"/>
          <w:szCs w:val="24"/>
        </w:rPr>
        <w:t xml:space="preserve"> NA          </w:t>
      </w:r>
    </w:p>
    <w:p w14:paraId="2E8D3539" w14:textId="77777777" w:rsidR="00327912" w:rsidRPr="00510895" w:rsidRDefault="00327912" w:rsidP="00327912">
      <w:pPr>
        <w:spacing w:after="60" w:line="240" w:lineRule="auto"/>
        <w:jc w:val="both"/>
        <w:rPr>
          <w:rFonts w:ascii="Arial" w:hAnsi="Arial" w:cs="Arial"/>
          <w:sz w:val="24"/>
          <w:szCs w:val="24"/>
        </w:rPr>
      </w:pPr>
    </w:p>
    <w:p w14:paraId="7A3FA59E" w14:textId="77777777" w:rsidR="00327912" w:rsidRPr="00510895" w:rsidRDefault="00327912" w:rsidP="00327912">
      <w:pPr>
        <w:numPr>
          <w:ilvl w:val="0"/>
          <w:numId w:val="1"/>
        </w:numPr>
        <w:spacing w:after="60" w:line="240" w:lineRule="auto"/>
        <w:ind w:left="540"/>
        <w:jc w:val="both"/>
        <w:rPr>
          <w:rFonts w:ascii="Arial" w:hAnsi="Arial" w:cs="Arial"/>
          <w:sz w:val="24"/>
          <w:szCs w:val="24"/>
        </w:rPr>
      </w:pPr>
      <w:r w:rsidRPr="00510895">
        <w:rPr>
          <w:rFonts w:ascii="Arial" w:hAnsi="Arial" w:cs="Arial"/>
          <w:sz w:val="24"/>
          <w:szCs w:val="24"/>
        </w:rPr>
        <w:t>Have any Deviations/Violations/Waivers been noted since the last status report?</w:t>
      </w:r>
    </w:p>
    <w:p w14:paraId="76C19D66" w14:textId="77777777" w:rsidR="00327912" w:rsidRPr="00510895" w:rsidRDefault="00327912" w:rsidP="00327912">
      <w:pPr>
        <w:spacing w:after="60" w:line="240" w:lineRule="auto"/>
        <w:ind w:left="720"/>
        <w:jc w:val="both"/>
        <w:rPr>
          <w:rFonts w:ascii="Arial" w:hAnsi="Arial" w:cs="Arial"/>
          <w:sz w:val="24"/>
          <w:szCs w:val="24"/>
        </w:rPr>
      </w:pPr>
      <w:r w:rsidRPr="00510895">
        <w:rPr>
          <w:rFonts w:ascii="Arial" w:hAnsi="Arial" w:cs="Arial"/>
          <w:b/>
          <w:sz w:val="28"/>
          <w:szCs w:val="28"/>
        </w:rPr>
        <w:sym w:font="Wingdings 2" w:char="F0A3"/>
      </w:r>
      <w:r w:rsidRPr="00510895">
        <w:rPr>
          <w:rFonts w:ascii="Arial" w:hAnsi="Arial" w:cs="Arial"/>
          <w:sz w:val="24"/>
          <w:szCs w:val="24"/>
        </w:rPr>
        <w:t xml:space="preserve"> Yes</w:t>
      </w:r>
      <w:r w:rsidRPr="00510895">
        <w:rPr>
          <w:rFonts w:ascii="Arial" w:hAnsi="Arial" w:cs="Arial"/>
          <w:sz w:val="24"/>
          <w:szCs w:val="24"/>
        </w:rPr>
        <w:tab/>
      </w:r>
      <w:r w:rsidRPr="00510895">
        <w:rPr>
          <w:rFonts w:ascii="Arial" w:hAnsi="Arial" w:cs="Arial"/>
          <w:b/>
          <w:sz w:val="28"/>
          <w:szCs w:val="28"/>
        </w:rPr>
        <w:sym w:font="Wingdings 2" w:char="F0A3"/>
      </w:r>
      <w:r w:rsidRPr="00510895">
        <w:rPr>
          <w:rFonts w:ascii="Arial" w:hAnsi="Arial" w:cs="Arial"/>
          <w:sz w:val="24"/>
          <w:szCs w:val="24"/>
        </w:rPr>
        <w:t xml:space="preserve"> No</w:t>
      </w:r>
      <w:r w:rsidRPr="00510895">
        <w:rPr>
          <w:rFonts w:ascii="Arial" w:hAnsi="Arial" w:cs="Arial"/>
          <w:sz w:val="24"/>
          <w:szCs w:val="24"/>
        </w:rPr>
        <w:tab/>
      </w:r>
      <w:r w:rsidRPr="00510895">
        <w:rPr>
          <w:rFonts w:ascii="Arial" w:hAnsi="Arial" w:cs="Arial"/>
          <w:sz w:val="24"/>
          <w:szCs w:val="24"/>
        </w:rPr>
        <w:tab/>
      </w:r>
      <w:r w:rsidRPr="00510895">
        <w:rPr>
          <w:rFonts w:ascii="Arial" w:hAnsi="Arial" w:cs="Arial"/>
          <w:b/>
          <w:sz w:val="28"/>
          <w:szCs w:val="28"/>
        </w:rPr>
        <w:sym w:font="Wingdings 2" w:char="F0A3"/>
      </w:r>
      <w:r w:rsidRPr="00510895">
        <w:rPr>
          <w:rFonts w:ascii="Arial" w:hAnsi="Arial" w:cs="Arial"/>
          <w:sz w:val="24"/>
          <w:szCs w:val="24"/>
        </w:rPr>
        <w:t xml:space="preserve"> NA</w:t>
      </w:r>
    </w:p>
    <w:p w14:paraId="7CC04DC2" w14:textId="77777777" w:rsidR="00327912" w:rsidRPr="00510895" w:rsidRDefault="00327912" w:rsidP="00327912">
      <w:pPr>
        <w:spacing w:after="60" w:line="240" w:lineRule="auto"/>
        <w:ind w:left="720"/>
        <w:jc w:val="both"/>
        <w:rPr>
          <w:rFonts w:ascii="Arial" w:hAnsi="Arial" w:cs="Arial"/>
          <w:sz w:val="24"/>
          <w:szCs w:val="24"/>
        </w:rPr>
      </w:pPr>
      <w:r w:rsidRPr="00510895">
        <w:rPr>
          <w:rFonts w:ascii="Arial" w:hAnsi="Arial" w:cs="Arial"/>
          <w:sz w:val="24"/>
          <w:szCs w:val="24"/>
        </w:rPr>
        <w:t>If ‘Yes’, attach in format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1733"/>
        <w:gridCol w:w="1733"/>
        <w:gridCol w:w="1733"/>
      </w:tblGrid>
      <w:tr w:rsidR="00327912" w:rsidRPr="00510895" w14:paraId="42E8772F" w14:textId="77777777" w:rsidTr="009A5CAF">
        <w:tc>
          <w:tcPr>
            <w:tcW w:w="1625" w:type="dxa"/>
          </w:tcPr>
          <w:p w14:paraId="7874077B" w14:textId="77777777" w:rsidR="00327912" w:rsidRPr="00510895" w:rsidRDefault="00327912" w:rsidP="009A5CAF">
            <w:pPr>
              <w:autoSpaceDE w:val="0"/>
              <w:autoSpaceDN w:val="0"/>
              <w:adjustRightInd w:val="0"/>
              <w:spacing w:after="0" w:line="240" w:lineRule="auto"/>
              <w:rPr>
                <w:rFonts w:ascii="Arial" w:hAnsi="Arial" w:cs="Arial"/>
                <w:bCs/>
              </w:rPr>
            </w:pPr>
            <w:r w:rsidRPr="00510895">
              <w:rPr>
                <w:rFonts w:ascii="Arial" w:hAnsi="Arial" w:cs="Arial"/>
                <w:bCs/>
              </w:rPr>
              <w:t>TMC Case No/Sub Id</w:t>
            </w:r>
          </w:p>
        </w:tc>
        <w:tc>
          <w:tcPr>
            <w:tcW w:w="1733" w:type="dxa"/>
          </w:tcPr>
          <w:p w14:paraId="164FEB34" w14:textId="77777777" w:rsidR="00327912" w:rsidRPr="00510895" w:rsidRDefault="00327912" w:rsidP="009A5CAF">
            <w:pPr>
              <w:autoSpaceDE w:val="0"/>
              <w:autoSpaceDN w:val="0"/>
              <w:adjustRightInd w:val="0"/>
              <w:spacing w:after="0" w:line="240" w:lineRule="auto"/>
              <w:rPr>
                <w:rFonts w:ascii="Arial" w:hAnsi="Arial" w:cs="Arial"/>
                <w:bCs/>
              </w:rPr>
            </w:pPr>
            <w:r w:rsidRPr="00510895">
              <w:rPr>
                <w:rFonts w:ascii="Arial" w:hAnsi="Arial" w:cs="Arial"/>
                <w:bCs/>
              </w:rPr>
              <w:t>Type of Deviation</w:t>
            </w:r>
          </w:p>
        </w:tc>
        <w:tc>
          <w:tcPr>
            <w:tcW w:w="1733" w:type="dxa"/>
          </w:tcPr>
          <w:p w14:paraId="12FEE490" w14:textId="77777777" w:rsidR="00327912" w:rsidRPr="00510895" w:rsidRDefault="00327912" w:rsidP="009A5CAF">
            <w:pPr>
              <w:autoSpaceDE w:val="0"/>
              <w:autoSpaceDN w:val="0"/>
              <w:adjustRightInd w:val="0"/>
              <w:spacing w:after="0" w:line="240" w:lineRule="auto"/>
              <w:rPr>
                <w:rFonts w:ascii="Arial" w:hAnsi="Arial" w:cs="Arial"/>
                <w:bCs/>
              </w:rPr>
            </w:pPr>
            <w:r w:rsidRPr="00510895">
              <w:rPr>
                <w:rFonts w:ascii="Arial" w:hAnsi="Arial" w:cs="Arial"/>
                <w:bCs/>
              </w:rPr>
              <w:t>Study Arm</w:t>
            </w:r>
          </w:p>
        </w:tc>
        <w:tc>
          <w:tcPr>
            <w:tcW w:w="1733" w:type="dxa"/>
          </w:tcPr>
          <w:p w14:paraId="57932467" w14:textId="77777777" w:rsidR="00327912" w:rsidRPr="00510895" w:rsidRDefault="00327912" w:rsidP="009A5CAF">
            <w:pPr>
              <w:autoSpaceDE w:val="0"/>
              <w:autoSpaceDN w:val="0"/>
              <w:adjustRightInd w:val="0"/>
              <w:spacing w:after="0" w:line="240" w:lineRule="auto"/>
              <w:rPr>
                <w:rFonts w:ascii="Arial" w:hAnsi="Arial" w:cs="Arial"/>
                <w:bCs/>
              </w:rPr>
            </w:pPr>
            <w:r w:rsidRPr="00510895">
              <w:rPr>
                <w:rFonts w:ascii="Arial" w:hAnsi="Arial" w:cs="Arial"/>
                <w:bCs/>
              </w:rPr>
              <w:t>Date of submission</w:t>
            </w:r>
          </w:p>
        </w:tc>
      </w:tr>
      <w:tr w:rsidR="00327912" w:rsidRPr="00510895" w14:paraId="604F9AA0" w14:textId="77777777" w:rsidTr="009A5CAF">
        <w:tc>
          <w:tcPr>
            <w:tcW w:w="1625" w:type="dxa"/>
          </w:tcPr>
          <w:p w14:paraId="6B3111E6" w14:textId="77777777" w:rsidR="00327912" w:rsidRPr="00510895" w:rsidRDefault="00327912" w:rsidP="009A5CAF">
            <w:pPr>
              <w:autoSpaceDE w:val="0"/>
              <w:autoSpaceDN w:val="0"/>
              <w:adjustRightInd w:val="0"/>
              <w:spacing w:after="0" w:line="240" w:lineRule="auto"/>
              <w:rPr>
                <w:rFonts w:ascii="Arial" w:hAnsi="Arial" w:cs="Arial"/>
                <w:bCs/>
              </w:rPr>
            </w:pPr>
          </w:p>
        </w:tc>
        <w:tc>
          <w:tcPr>
            <w:tcW w:w="1733" w:type="dxa"/>
          </w:tcPr>
          <w:p w14:paraId="54889DDD" w14:textId="77777777" w:rsidR="00327912" w:rsidRPr="00510895" w:rsidRDefault="00327912" w:rsidP="009A5CAF">
            <w:pPr>
              <w:autoSpaceDE w:val="0"/>
              <w:autoSpaceDN w:val="0"/>
              <w:adjustRightInd w:val="0"/>
              <w:spacing w:after="0" w:line="240" w:lineRule="auto"/>
              <w:rPr>
                <w:rFonts w:ascii="Arial" w:hAnsi="Arial" w:cs="Arial"/>
                <w:bCs/>
              </w:rPr>
            </w:pPr>
          </w:p>
        </w:tc>
        <w:tc>
          <w:tcPr>
            <w:tcW w:w="1733" w:type="dxa"/>
          </w:tcPr>
          <w:p w14:paraId="181D0420" w14:textId="77777777" w:rsidR="00327912" w:rsidRPr="00510895" w:rsidRDefault="00327912" w:rsidP="009A5CAF">
            <w:pPr>
              <w:autoSpaceDE w:val="0"/>
              <w:autoSpaceDN w:val="0"/>
              <w:adjustRightInd w:val="0"/>
              <w:spacing w:after="0" w:line="240" w:lineRule="auto"/>
              <w:rPr>
                <w:rFonts w:ascii="Arial" w:hAnsi="Arial" w:cs="Arial"/>
                <w:bCs/>
              </w:rPr>
            </w:pPr>
          </w:p>
        </w:tc>
        <w:tc>
          <w:tcPr>
            <w:tcW w:w="1733" w:type="dxa"/>
          </w:tcPr>
          <w:p w14:paraId="2C33F520" w14:textId="77777777" w:rsidR="00327912" w:rsidRPr="00510895" w:rsidRDefault="00327912" w:rsidP="009A5CAF">
            <w:pPr>
              <w:autoSpaceDE w:val="0"/>
              <w:autoSpaceDN w:val="0"/>
              <w:adjustRightInd w:val="0"/>
              <w:spacing w:after="0" w:line="240" w:lineRule="auto"/>
              <w:rPr>
                <w:rFonts w:ascii="Arial" w:hAnsi="Arial" w:cs="Arial"/>
                <w:bCs/>
              </w:rPr>
            </w:pPr>
          </w:p>
        </w:tc>
      </w:tr>
      <w:tr w:rsidR="00327912" w:rsidRPr="00510895" w14:paraId="321D29F5" w14:textId="77777777" w:rsidTr="009A5CAF">
        <w:tc>
          <w:tcPr>
            <w:tcW w:w="1625" w:type="dxa"/>
          </w:tcPr>
          <w:p w14:paraId="68EBC955" w14:textId="77777777" w:rsidR="00327912" w:rsidRPr="00510895" w:rsidRDefault="00327912" w:rsidP="009A5CAF">
            <w:pPr>
              <w:autoSpaceDE w:val="0"/>
              <w:autoSpaceDN w:val="0"/>
              <w:adjustRightInd w:val="0"/>
              <w:spacing w:after="0" w:line="240" w:lineRule="auto"/>
              <w:rPr>
                <w:rFonts w:ascii="Arial" w:hAnsi="Arial" w:cs="Arial"/>
                <w:bCs/>
              </w:rPr>
            </w:pPr>
          </w:p>
        </w:tc>
        <w:tc>
          <w:tcPr>
            <w:tcW w:w="1733" w:type="dxa"/>
          </w:tcPr>
          <w:p w14:paraId="3897C095" w14:textId="77777777" w:rsidR="00327912" w:rsidRPr="00510895" w:rsidRDefault="00327912" w:rsidP="009A5CAF">
            <w:pPr>
              <w:autoSpaceDE w:val="0"/>
              <w:autoSpaceDN w:val="0"/>
              <w:adjustRightInd w:val="0"/>
              <w:spacing w:after="0" w:line="240" w:lineRule="auto"/>
              <w:rPr>
                <w:rFonts w:ascii="Arial" w:hAnsi="Arial" w:cs="Arial"/>
                <w:bCs/>
              </w:rPr>
            </w:pPr>
          </w:p>
        </w:tc>
        <w:tc>
          <w:tcPr>
            <w:tcW w:w="1733" w:type="dxa"/>
          </w:tcPr>
          <w:p w14:paraId="30C3F3E3" w14:textId="77777777" w:rsidR="00327912" w:rsidRPr="00510895" w:rsidRDefault="00327912" w:rsidP="009A5CAF">
            <w:pPr>
              <w:autoSpaceDE w:val="0"/>
              <w:autoSpaceDN w:val="0"/>
              <w:adjustRightInd w:val="0"/>
              <w:spacing w:after="0" w:line="240" w:lineRule="auto"/>
              <w:rPr>
                <w:rFonts w:ascii="Arial" w:hAnsi="Arial" w:cs="Arial"/>
                <w:bCs/>
              </w:rPr>
            </w:pPr>
          </w:p>
        </w:tc>
        <w:tc>
          <w:tcPr>
            <w:tcW w:w="1733" w:type="dxa"/>
          </w:tcPr>
          <w:p w14:paraId="68702A8C" w14:textId="77777777" w:rsidR="00327912" w:rsidRPr="00510895" w:rsidRDefault="00327912" w:rsidP="009A5CAF">
            <w:pPr>
              <w:autoSpaceDE w:val="0"/>
              <w:autoSpaceDN w:val="0"/>
              <w:adjustRightInd w:val="0"/>
              <w:spacing w:after="0" w:line="240" w:lineRule="auto"/>
              <w:rPr>
                <w:rFonts w:ascii="Arial" w:hAnsi="Arial" w:cs="Arial"/>
                <w:bCs/>
              </w:rPr>
            </w:pPr>
          </w:p>
        </w:tc>
      </w:tr>
      <w:tr w:rsidR="00327912" w:rsidRPr="00510895" w14:paraId="2E4897AD" w14:textId="77777777" w:rsidTr="009A5CAF">
        <w:tc>
          <w:tcPr>
            <w:tcW w:w="1625" w:type="dxa"/>
          </w:tcPr>
          <w:p w14:paraId="23DF6177" w14:textId="77777777" w:rsidR="00327912" w:rsidRPr="00510895" w:rsidRDefault="00327912" w:rsidP="009A5CAF">
            <w:pPr>
              <w:autoSpaceDE w:val="0"/>
              <w:autoSpaceDN w:val="0"/>
              <w:adjustRightInd w:val="0"/>
              <w:spacing w:after="0" w:line="240" w:lineRule="auto"/>
              <w:rPr>
                <w:rFonts w:ascii="Arial" w:hAnsi="Arial" w:cs="Arial"/>
                <w:bCs/>
              </w:rPr>
            </w:pPr>
          </w:p>
        </w:tc>
        <w:tc>
          <w:tcPr>
            <w:tcW w:w="1733" w:type="dxa"/>
          </w:tcPr>
          <w:p w14:paraId="4BAAD451" w14:textId="77777777" w:rsidR="00327912" w:rsidRPr="00510895" w:rsidRDefault="00327912" w:rsidP="009A5CAF">
            <w:pPr>
              <w:autoSpaceDE w:val="0"/>
              <w:autoSpaceDN w:val="0"/>
              <w:adjustRightInd w:val="0"/>
              <w:spacing w:after="0" w:line="240" w:lineRule="auto"/>
              <w:rPr>
                <w:rFonts w:ascii="Arial" w:hAnsi="Arial" w:cs="Arial"/>
                <w:bCs/>
              </w:rPr>
            </w:pPr>
          </w:p>
        </w:tc>
        <w:tc>
          <w:tcPr>
            <w:tcW w:w="1733" w:type="dxa"/>
          </w:tcPr>
          <w:p w14:paraId="73A00934" w14:textId="77777777" w:rsidR="00327912" w:rsidRPr="00510895" w:rsidRDefault="00327912" w:rsidP="009A5CAF">
            <w:pPr>
              <w:autoSpaceDE w:val="0"/>
              <w:autoSpaceDN w:val="0"/>
              <w:adjustRightInd w:val="0"/>
              <w:spacing w:after="0" w:line="240" w:lineRule="auto"/>
              <w:rPr>
                <w:rFonts w:ascii="Arial" w:hAnsi="Arial" w:cs="Arial"/>
                <w:bCs/>
              </w:rPr>
            </w:pPr>
          </w:p>
        </w:tc>
        <w:tc>
          <w:tcPr>
            <w:tcW w:w="1733" w:type="dxa"/>
          </w:tcPr>
          <w:p w14:paraId="5D8E11AA" w14:textId="77777777" w:rsidR="00327912" w:rsidRPr="00510895" w:rsidRDefault="00327912" w:rsidP="009A5CAF">
            <w:pPr>
              <w:autoSpaceDE w:val="0"/>
              <w:autoSpaceDN w:val="0"/>
              <w:adjustRightInd w:val="0"/>
              <w:spacing w:after="0" w:line="240" w:lineRule="auto"/>
              <w:rPr>
                <w:rFonts w:ascii="Arial" w:hAnsi="Arial" w:cs="Arial"/>
                <w:bCs/>
              </w:rPr>
            </w:pPr>
          </w:p>
        </w:tc>
      </w:tr>
    </w:tbl>
    <w:p w14:paraId="31EF976C" w14:textId="77777777" w:rsidR="00327912" w:rsidRPr="00510895" w:rsidRDefault="00327912" w:rsidP="00327912">
      <w:pPr>
        <w:spacing w:after="60" w:line="240" w:lineRule="auto"/>
        <w:jc w:val="both"/>
        <w:rPr>
          <w:rFonts w:ascii="Arial" w:hAnsi="Arial" w:cs="Arial"/>
          <w:sz w:val="24"/>
          <w:szCs w:val="24"/>
        </w:rPr>
      </w:pPr>
    </w:p>
    <w:p w14:paraId="4F90E054" w14:textId="77777777" w:rsidR="00327912" w:rsidRPr="00510895" w:rsidRDefault="00327912" w:rsidP="00327912">
      <w:pPr>
        <w:numPr>
          <w:ilvl w:val="0"/>
          <w:numId w:val="1"/>
        </w:numPr>
        <w:spacing w:after="60" w:line="240" w:lineRule="auto"/>
        <w:ind w:left="540"/>
        <w:jc w:val="both"/>
        <w:rPr>
          <w:rFonts w:ascii="Arial" w:hAnsi="Arial" w:cs="Arial"/>
          <w:sz w:val="24"/>
          <w:szCs w:val="24"/>
        </w:rPr>
      </w:pPr>
      <w:r w:rsidRPr="00510895">
        <w:rPr>
          <w:rFonts w:ascii="Arial" w:hAnsi="Arial" w:cs="Arial"/>
          <w:sz w:val="24"/>
          <w:szCs w:val="24"/>
        </w:rPr>
        <w:t>Have any unanticipated problems involving risks to participants or others (including but not limited to adverse events) been noted?</w:t>
      </w:r>
    </w:p>
    <w:p w14:paraId="03FAC50B" w14:textId="77777777" w:rsidR="00327912" w:rsidRPr="00510895" w:rsidRDefault="00327912" w:rsidP="00327912">
      <w:pPr>
        <w:spacing w:after="60" w:line="240" w:lineRule="auto"/>
        <w:ind w:left="720"/>
        <w:jc w:val="both"/>
        <w:rPr>
          <w:rFonts w:ascii="Arial" w:hAnsi="Arial" w:cs="Arial"/>
          <w:sz w:val="24"/>
          <w:szCs w:val="24"/>
        </w:rPr>
      </w:pPr>
      <w:r w:rsidRPr="00510895">
        <w:rPr>
          <w:rFonts w:ascii="Arial" w:hAnsi="Arial" w:cs="Arial"/>
          <w:b/>
          <w:sz w:val="28"/>
          <w:szCs w:val="28"/>
        </w:rPr>
        <w:sym w:font="Wingdings 2" w:char="F0A3"/>
      </w:r>
      <w:r w:rsidRPr="00510895">
        <w:rPr>
          <w:rFonts w:ascii="Arial" w:hAnsi="Arial" w:cs="Arial"/>
          <w:sz w:val="24"/>
          <w:szCs w:val="24"/>
        </w:rPr>
        <w:t xml:space="preserve"> Yes</w:t>
      </w:r>
      <w:r w:rsidRPr="00510895">
        <w:rPr>
          <w:rFonts w:ascii="Arial" w:hAnsi="Arial" w:cs="Arial"/>
          <w:sz w:val="24"/>
          <w:szCs w:val="24"/>
        </w:rPr>
        <w:tab/>
      </w:r>
      <w:r w:rsidRPr="00510895">
        <w:rPr>
          <w:rFonts w:ascii="Arial" w:hAnsi="Arial" w:cs="Arial"/>
          <w:b/>
          <w:sz w:val="28"/>
          <w:szCs w:val="28"/>
        </w:rPr>
        <w:sym w:font="Wingdings 2" w:char="F0A3"/>
      </w:r>
      <w:r w:rsidRPr="00510895">
        <w:rPr>
          <w:rFonts w:ascii="Arial" w:hAnsi="Arial" w:cs="Arial"/>
          <w:sz w:val="24"/>
          <w:szCs w:val="24"/>
        </w:rPr>
        <w:t xml:space="preserve"> No</w:t>
      </w:r>
      <w:r w:rsidRPr="00510895">
        <w:rPr>
          <w:rFonts w:ascii="Arial" w:hAnsi="Arial" w:cs="Arial"/>
          <w:sz w:val="24"/>
          <w:szCs w:val="24"/>
        </w:rPr>
        <w:tab/>
      </w:r>
      <w:r w:rsidRPr="00510895">
        <w:rPr>
          <w:rFonts w:ascii="Arial" w:hAnsi="Arial" w:cs="Arial"/>
          <w:sz w:val="24"/>
          <w:szCs w:val="24"/>
        </w:rPr>
        <w:tab/>
      </w:r>
      <w:r w:rsidRPr="00510895">
        <w:rPr>
          <w:rFonts w:ascii="Arial" w:hAnsi="Arial" w:cs="Arial"/>
          <w:b/>
          <w:sz w:val="28"/>
          <w:szCs w:val="28"/>
        </w:rPr>
        <w:sym w:font="Wingdings 2" w:char="F0A3"/>
      </w:r>
      <w:r w:rsidRPr="00510895">
        <w:rPr>
          <w:rFonts w:ascii="Arial" w:hAnsi="Arial" w:cs="Arial"/>
          <w:sz w:val="24"/>
          <w:szCs w:val="24"/>
        </w:rPr>
        <w:t xml:space="preserve"> NA</w:t>
      </w:r>
    </w:p>
    <w:p w14:paraId="4665F842" w14:textId="77777777" w:rsidR="00327912" w:rsidRPr="00510895" w:rsidRDefault="00327912" w:rsidP="00327912">
      <w:pPr>
        <w:spacing w:after="60" w:line="240" w:lineRule="auto"/>
        <w:ind w:firstLine="720"/>
        <w:jc w:val="both"/>
        <w:rPr>
          <w:rFonts w:ascii="Arial" w:hAnsi="Arial" w:cs="Arial"/>
          <w:sz w:val="24"/>
          <w:szCs w:val="24"/>
        </w:rPr>
      </w:pPr>
      <w:r w:rsidRPr="00510895">
        <w:rPr>
          <w:rFonts w:ascii="Arial" w:hAnsi="Arial" w:cs="Arial"/>
          <w:sz w:val="24"/>
          <w:szCs w:val="24"/>
        </w:rPr>
        <w:t xml:space="preserve">If Yes please provide a summary- </w:t>
      </w:r>
    </w:p>
    <w:p w14:paraId="50F1DDD5" w14:textId="77777777" w:rsidR="00327912" w:rsidRPr="00510895" w:rsidRDefault="00327912" w:rsidP="00327912">
      <w:pPr>
        <w:spacing w:after="60" w:line="240" w:lineRule="auto"/>
        <w:jc w:val="both"/>
        <w:rPr>
          <w:rFonts w:ascii="Arial" w:hAnsi="Arial" w:cs="Arial"/>
          <w:sz w:val="24"/>
          <w:szCs w:val="24"/>
        </w:rPr>
      </w:pPr>
    </w:p>
    <w:p w14:paraId="69D816C2" w14:textId="77777777" w:rsidR="00327912" w:rsidRPr="00510895" w:rsidRDefault="00327912" w:rsidP="00327912">
      <w:pPr>
        <w:numPr>
          <w:ilvl w:val="0"/>
          <w:numId w:val="1"/>
        </w:numPr>
        <w:spacing w:after="60" w:line="240" w:lineRule="auto"/>
        <w:ind w:left="540"/>
        <w:jc w:val="both"/>
        <w:rPr>
          <w:rFonts w:ascii="Arial" w:hAnsi="Arial" w:cs="Arial"/>
          <w:sz w:val="24"/>
          <w:szCs w:val="24"/>
        </w:rPr>
      </w:pPr>
      <w:r w:rsidRPr="00510895">
        <w:rPr>
          <w:rFonts w:ascii="Arial" w:hAnsi="Arial" w:cs="Arial"/>
          <w:sz w:val="24"/>
          <w:szCs w:val="24"/>
        </w:rPr>
        <w:t>Were there any Complaints about the research?</w:t>
      </w:r>
    </w:p>
    <w:p w14:paraId="21EDFD46" w14:textId="77777777" w:rsidR="00327912" w:rsidRPr="00510895" w:rsidRDefault="00327912" w:rsidP="00327912">
      <w:pPr>
        <w:spacing w:after="60" w:line="240" w:lineRule="auto"/>
        <w:ind w:left="720"/>
        <w:jc w:val="both"/>
        <w:rPr>
          <w:rFonts w:ascii="Arial" w:hAnsi="Arial" w:cs="Arial"/>
          <w:sz w:val="24"/>
          <w:szCs w:val="24"/>
        </w:rPr>
      </w:pPr>
      <w:r w:rsidRPr="00510895">
        <w:rPr>
          <w:rFonts w:ascii="Arial" w:hAnsi="Arial" w:cs="Arial"/>
          <w:b/>
          <w:sz w:val="28"/>
          <w:szCs w:val="28"/>
        </w:rPr>
        <w:sym w:font="Wingdings 2" w:char="F0A3"/>
      </w:r>
      <w:r w:rsidRPr="00510895">
        <w:rPr>
          <w:rFonts w:ascii="Arial" w:hAnsi="Arial" w:cs="Arial"/>
          <w:sz w:val="24"/>
          <w:szCs w:val="24"/>
        </w:rPr>
        <w:t xml:space="preserve"> Yes</w:t>
      </w:r>
      <w:r w:rsidRPr="00510895">
        <w:rPr>
          <w:rFonts w:ascii="Arial" w:hAnsi="Arial" w:cs="Arial"/>
          <w:sz w:val="24"/>
          <w:szCs w:val="24"/>
        </w:rPr>
        <w:tab/>
      </w:r>
      <w:r w:rsidRPr="00510895">
        <w:rPr>
          <w:rFonts w:ascii="Arial" w:hAnsi="Arial" w:cs="Arial"/>
          <w:b/>
          <w:sz w:val="28"/>
          <w:szCs w:val="28"/>
        </w:rPr>
        <w:sym w:font="Wingdings 2" w:char="F0A3"/>
      </w:r>
      <w:r w:rsidRPr="00510895">
        <w:rPr>
          <w:rFonts w:ascii="Arial" w:hAnsi="Arial" w:cs="Arial"/>
          <w:sz w:val="24"/>
          <w:szCs w:val="24"/>
        </w:rPr>
        <w:t xml:space="preserve"> No</w:t>
      </w:r>
    </w:p>
    <w:p w14:paraId="421A3661" w14:textId="77777777" w:rsidR="00327912" w:rsidRPr="00510895" w:rsidRDefault="00327912" w:rsidP="00327912">
      <w:pPr>
        <w:spacing w:after="60" w:line="240" w:lineRule="auto"/>
        <w:ind w:firstLine="720"/>
        <w:jc w:val="both"/>
        <w:rPr>
          <w:rFonts w:ascii="Arial" w:hAnsi="Arial" w:cs="Arial"/>
          <w:sz w:val="24"/>
          <w:szCs w:val="24"/>
        </w:rPr>
      </w:pPr>
      <w:r w:rsidRPr="00510895">
        <w:rPr>
          <w:rFonts w:ascii="Arial" w:hAnsi="Arial" w:cs="Arial"/>
          <w:sz w:val="24"/>
          <w:szCs w:val="24"/>
        </w:rPr>
        <w:t>If Yes please provide a summary-</w:t>
      </w:r>
    </w:p>
    <w:p w14:paraId="02A4F9D0" w14:textId="77777777" w:rsidR="00327912" w:rsidRPr="00510895" w:rsidRDefault="00327912" w:rsidP="00327912">
      <w:pPr>
        <w:spacing w:after="60" w:line="240" w:lineRule="auto"/>
        <w:jc w:val="both"/>
        <w:rPr>
          <w:rFonts w:ascii="Arial" w:hAnsi="Arial" w:cs="Arial"/>
          <w:sz w:val="24"/>
          <w:szCs w:val="24"/>
        </w:rPr>
      </w:pPr>
    </w:p>
    <w:p w14:paraId="0E105A7C" w14:textId="77777777" w:rsidR="00327912" w:rsidRPr="00510895" w:rsidRDefault="00327912" w:rsidP="00327912">
      <w:pPr>
        <w:spacing w:after="60" w:line="240" w:lineRule="auto"/>
        <w:ind w:left="720"/>
        <w:jc w:val="both"/>
        <w:rPr>
          <w:rFonts w:ascii="Arial" w:hAnsi="Arial" w:cs="Arial"/>
          <w:sz w:val="24"/>
          <w:szCs w:val="24"/>
        </w:rPr>
      </w:pPr>
      <w:r w:rsidRPr="00510895">
        <w:rPr>
          <w:rFonts w:ascii="Arial" w:hAnsi="Arial" w:cs="Arial"/>
          <w:sz w:val="24"/>
          <w:szCs w:val="24"/>
        </w:rPr>
        <w:t>If this is your first CRA kindly mention about the changes which has been done in the period after final approval till the submission of this CRA.</w:t>
      </w:r>
    </w:p>
    <w:p w14:paraId="246C0A30" w14:textId="77777777" w:rsidR="00327912" w:rsidRPr="00510895" w:rsidRDefault="00327912" w:rsidP="00327912">
      <w:pPr>
        <w:spacing w:after="60" w:line="240" w:lineRule="auto"/>
        <w:jc w:val="both"/>
        <w:rPr>
          <w:rFonts w:ascii="Arial" w:hAnsi="Arial" w:cs="Arial"/>
          <w:sz w:val="24"/>
          <w:szCs w:val="24"/>
        </w:rPr>
      </w:pPr>
    </w:p>
    <w:p w14:paraId="5FCF9453" w14:textId="77777777" w:rsidR="00327912" w:rsidRPr="00510895" w:rsidRDefault="00327912" w:rsidP="00327912">
      <w:pPr>
        <w:spacing w:after="60" w:line="240" w:lineRule="auto"/>
        <w:jc w:val="both"/>
        <w:rPr>
          <w:rFonts w:ascii="Arial" w:hAnsi="Arial" w:cs="Arial"/>
          <w:sz w:val="24"/>
          <w:szCs w:val="24"/>
        </w:rPr>
      </w:pPr>
    </w:p>
    <w:p w14:paraId="397A1988" w14:textId="77777777" w:rsidR="00327912" w:rsidRPr="00510895" w:rsidRDefault="00327912" w:rsidP="00327912">
      <w:pPr>
        <w:numPr>
          <w:ilvl w:val="0"/>
          <w:numId w:val="1"/>
        </w:numPr>
        <w:spacing w:after="60" w:line="240" w:lineRule="auto"/>
        <w:ind w:left="540"/>
        <w:jc w:val="both"/>
        <w:rPr>
          <w:rFonts w:ascii="Arial" w:hAnsi="Arial" w:cs="Arial"/>
          <w:sz w:val="24"/>
          <w:szCs w:val="24"/>
        </w:rPr>
      </w:pPr>
      <w:r w:rsidRPr="00510895">
        <w:rPr>
          <w:rFonts w:ascii="Arial" w:hAnsi="Arial" w:cs="Arial"/>
          <w:sz w:val="24"/>
          <w:szCs w:val="24"/>
        </w:rPr>
        <w:t xml:space="preserve">Have there been any Protocol amendments since last status report? </w:t>
      </w:r>
    </w:p>
    <w:p w14:paraId="1C324708" w14:textId="77777777" w:rsidR="00327912" w:rsidRPr="00510895" w:rsidRDefault="00327912" w:rsidP="00327912">
      <w:pPr>
        <w:spacing w:after="60" w:line="240" w:lineRule="auto"/>
        <w:ind w:left="720"/>
        <w:jc w:val="both"/>
        <w:rPr>
          <w:rFonts w:ascii="Arial" w:hAnsi="Arial" w:cs="Arial"/>
          <w:sz w:val="24"/>
          <w:szCs w:val="24"/>
        </w:rPr>
      </w:pPr>
      <w:r w:rsidRPr="00510895">
        <w:rPr>
          <w:rFonts w:ascii="Arial" w:hAnsi="Arial" w:cs="Arial"/>
          <w:b/>
          <w:sz w:val="28"/>
          <w:szCs w:val="28"/>
        </w:rPr>
        <w:sym w:font="Wingdings 2" w:char="F0A3"/>
      </w:r>
      <w:r w:rsidRPr="00510895">
        <w:rPr>
          <w:rFonts w:ascii="Arial" w:hAnsi="Arial" w:cs="Arial"/>
          <w:sz w:val="24"/>
          <w:szCs w:val="24"/>
        </w:rPr>
        <w:t xml:space="preserve"> Yes</w:t>
      </w:r>
      <w:r w:rsidRPr="00510895">
        <w:rPr>
          <w:rFonts w:ascii="Arial" w:hAnsi="Arial" w:cs="Arial"/>
          <w:sz w:val="24"/>
          <w:szCs w:val="24"/>
        </w:rPr>
        <w:tab/>
      </w:r>
      <w:r w:rsidRPr="00510895">
        <w:rPr>
          <w:rFonts w:ascii="Arial" w:hAnsi="Arial" w:cs="Arial"/>
          <w:b/>
          <w:sz w:val="28"/>
          <w:szCs w:val="28"/>
        </w:rPr>
        <w:sym w:font="Wingdings 2" w:char="F0A3"/>
      </w:r>
      <w:r w:rsidRPr="00510895">
        <w:rPr>
          <w:rFonts w:ascii="Arial" w:hAnsi="Arial" w:cs="Arial"/>
          <w:sz w:val="24"/>
          <w:szCs w:val="24"/>
        </w:rPr>
        <w:t xml:space="preserve"> No</w:t>
      </w:r>
      <w:r w:rsidRPr="00510895">
        <w:rPr>
          <w:rFonts w:ascii="Arial" w:hAnsi="Arial" w:cs="Arial"/>
          <w:sz w:val="24"/>
          <w:szCs w:val="24"/>
        </w:rPr>
        <w:tab/>
      </w:r>
      <w:r w:rsidRPr="00510895">
        <w:rPr>
          <w:rFonts w:ascii="Arial" w:hAnsi="Arial" w:cs="Arial"/>
          <w:sz w:val="24"/>
          <w:szCs w:val="24"/>
        </w:rPr>
        <w:tab/>
      </w:r>
      <w:r w:rsidRPr="00510895">
        <w:rPr>
          <w:rFonts w:ascii="Arial" w:hAnsi="Arial" w:cs="Arial"/>
          <w:b/>
          <w:sz w:val="28"/>
          <w:szCs w:val="28"/>
        </w:rPr>
        <w:sym w:font="Wingdings 2" w:char="F0A3"/>
      </w:r>
      <w:r w:rsidRPr="00510895">
        <w:rPr>
          <w:rFonts w:ascii="Arial" w:hAnsi="Arial" w:cs="Arial"/>
          <w:sz w:val="24"/>
          <w:szCs w:val="24"/>
        </w:rPr>
        <w:t xml:space="preserve"> NA</w:t>
      </w:r>
    </w:p>
    <w:p w14:paraId="4FDBC277" w14:textId="77777777" w:rsidR="00327912" w:rsidRPr="00510895" w:rsidRDefault="00327912" w:rsidP="00327912">
      <w:pPr>
        <w:spacing w:after="60" w:line="240" w:lineRule="auto"/>
        <w:ind w:firstLine="720"/>
        <w:jc w:val="both"/>
        <w:rPr>
          <w:rFonts w:ascii="Arial" w:hAnsi="Arial" w:cs="Arial"/>
          <w:sz w:val="24"/>
          <w:szCs w:val="24"/>
        </w:rPr>
      </w:pPr>
      <w:r w:rsidRPr="00510895">
        <w:rPr>
          <w:rFonts w:ascii="Arial" w:hAnsi="Arial" w:cs="Arial"/>
          <w:sz w:val="24"/>
          <w:szCs w:val="24"/>
        </w:rPr>
        <w:t>If ‘YES’, please provide in format below</w:t>
      </w:r>
    </w:p>
    <w:p w14:paraId="3CC030CA" w14:textId="77777777" w:rsidR="00327912" w:rsidRPr="00510895" w:rsidRDefault="00327912" w:rsidP="00327912">
      <w:pPr>
        <w:spacing w:after="60" w:line="240" w:lineRule="auto"/>
        <w:ind w:firstLine="720"/>
        <w:jc w:val="both"/>
        <w:rPr>
          <w:rFonts w:ascii="Arial" w:hAnsi="Arial" w:cs="Arial"/>
          <w:sz w:val="12"/>
          <w:szCs w:val="12"/>
        </w:rPr>
      </w:pP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1"/>
        <w:gridCol w:w="2250"/>
        <w:gridCol w:w="2610"/>
      </w:tblGrid>
      <w:tr w:rsidR="00327912" w:rsidRPr="00510895" w14:paraId="0FB2BB67" w14:textId="77777777" w:rsidTr="009A5CAF">
        <w:tc>
          <w:tcPr>
            <w:tcW w:w="2801" w:type="dxa"/>
          </w:tcPr>
          <w:p w14:paraId="341C7BE4" w14:textId="77777777" w:rsidR="00327912" w:rsidRPr="00510895" w:rsidRDefault="00327912" w:rsidP="009A5CAF">
            <w:pPr>
              <w:autoSpaceDE w:val="0"/>
              <w:autoSpaceDN w:val="0"/>
              <w:adjustRightInd w:val="0"/>
              <w:spacing w:after="120" w:line="240" w:lineRule="auto"/>
              <w:rPr>
                <w:rFonts w:ascii="Arial" w:hAnsi="Arial" w:cs="Arial"/>
                <w:bCs/>
                <w:sz w:val="24"/>
                <w:szCs w:val="24"/>
              </w:rPr>
            </w:pPr>
            <w:r w:rsidRPr="00510895">
              <w:rPr>
                <w:rFonts w:ascii="Arial" w:hAnsi="Arial" w:cs="Arial"/>
                <w:bCs/>
                <w:sz w:val="24"/>
                <w:szCs w:val="24"/>
              </w:rPr>
              <w:t xml:space="preserve">Amendment No. Version  Dated </w:t>
            </w:r>
          </w:p>
        </w:tc>
        <w:tc>
          <w:tcPr>
            <w:tcW w:w="2250" w:type="dxa"/>
          </w:tcPr>
          <w:p w14:paraId="43C9B0BF" w14:textId="77777777" w:rsidR="00327912" w:rsidRPr="00510895" w:rsidRDefault="00327912" w:rsidP="009A5CAF">
            <w:pPr>
              <w:autoSpaceDE w:val="0"/>
              <w:autoSpaceDN w:val="0"/>
              <w:adjustRightInd w:val="0"/>
              <w:spacing w:after="120" w:line="240" w:lineRule="auto"/>
              <w:rPr>
                <w:rFonts w:ascii="Arial" w:hAnsi="Arial" w:cs="Arial"/>
                <w:bCs/>
                <w:sz w:val="24"/>
                <w:szCs w:val="24"/>
              </w:rPr>
            </w:pPr>
            <w:r w:rsidRPr="00510895">
              <w:rPr>
                <w:rFonts w:ascii="Arial" w:hAnsi="Arial" w:cs="Arial"/>
                <w:bCs/>
                <w:sz w:val="24"/>
                <w:szCs w:val="24"/>
              </w:rPr>
              <w:t>Date of submission</w:t>
            </w:r>
          </w:p>
        </w:tc>
        <w:tc>
          <w:tcPr>
            <w:tcW w:w="2610" w:type="dxa"/>
          </w:tcPr>
          <w:p w14:paraId="2B8E5DD7" w14:textId="77777777" w:rsidR="00327912" w:rsidRPr="00510895" w:rsidRDefault="00327912" w:rsidP="009A5CAF">
            <w:pPr>
              <w:autoSpaceDE w:val="0"/>
              <w:autoSpaceDN w:val="0"/>
              <w:adjustRightInd w:val="0"/>
              <w:spacing w:after="120" w:line="240" w:lineRule="auto"/>
              <w:rPr>
                <w:rFonts w:ascii="Arial" w:hAnsi="Arial" w:cs="Arial"/>
                <w:bCs/>
                <w:sz w:val="24"/>
                <w:szCs w:val="24"/>
              </w:rPr>
            </w:pPr>
            <w:r w:rsidRPr="00510895">
              <w:rPr>
                <w:rFonts w:ascii="Arial" w:hAnsi="Arial" w:cs="Arial"/>
                <w:bCs/>
                <w:sz w:val="24"/>
                <w:szCs w:val="24"/>
              </w:rPr>
              <w:t>Date of IEC Approval</w:t>
            </w:r>
          </w:p>
        </w:tc>
      </w:tr>
      <w:tr w:rsidR="00327912" w:rsidRPr="00510895" w14:paraId="082E3E00" w14:textId="77777777" w:rsidTr="009A5CAF">
        <w:tc>
          <w:tcPr>
            <w:tcW w:w="2801" w:type="dxa"/>
          </w:tcPr>
          <w:p w14:paraId="56CC1E08" w14:textId="77777777" w:rsidR="00327912" w:rsidRPr="00510895" w:rsidRDefault="00327912" w:rsidP="009A5CAF">
            <w:pPr>
              <w:autoSpaceDE w:val="0"/>
              <w:autoSpaceDN w:val="0"/>
              <w:adjustRightInd w:val="0"/>
              <w:spacing w:after="120" w:line="240" w:lineRule="auto"/>
              <w:rPr>
                <w:rFonts w:ascii="Arial" w:hAnsi="Arial" w:cs="Arial"/>
                <w:bCs/>
                <w:sz w:val="24"/>
                <w:szCs w:val="24"/>
              </w:rPr>
            </w:pPr>
          </w:p>
        </w:tc>
        <w:tc>
          <w:tcPr>
            <w:tcW w:w="2250" w:type="dxa"/>
          </w:tcPr>
          <w:p w14:paraId="6FA8FAE9" w14:textId="77777777" w:rsidR="00327912" w:rsidRPr="00510895" w:rsidRDefault="00327912" w:rsidP="009A5CAF">
            <w:pPr>
              <w:autoSpaceDE w:val="0"/>
              <w:autoSpaceDN w:val="0"/>
              <w:adjustRightInd w:val="0"/>
              <w:spacing w:after="120" w:line="240" w:lineRule="auto"/>
              <w:rPr>
                <w:rFonts w:ascii="Arial" w:hAnsi="Arial" w:cs="Arial"/>
                <w:bCs/>
                <w:sz w:val="24"/>
                <w:szCs w:val="24"/>
              </w:rPr>
            </w:pPr>
          </w:p>
        </w:tc>
        <w:tc>
          <w:tcPr>
            <w:tcW w:w="2610" w:type="dxa"/>
          </w:tcPr>
          <w:p w14:paraId="40AEACF6" w14:textId="77777777" w:rsidR="00327912" w:rsidRPr="00510895" w:rsidRDefault="00327912" w:rsidP="009A5CAF">
            <w:pPr>
              <w:autoSpaceDE w:val="0"/>
              <w:autoSpaceDN w:val="0"/>
              <w:adjustRightInd w:val="0"/>
              <w:spacing w:after="120" w:line="240" w:lineRule="auto"/>
              <w:rPr>
                <w:rFonts w:ascii="Arial" w:hAnsi="Arial" w:cs="Arial"/>
                <w:bCs/>
                <w:sz w:val="24"/>
                <w:szCs w:val="24"/>
              </w:rPr>
            </w:pPr>
          </w:p>
        </w:tc>
      </w:tr>
    </w:tbl>
    <w:p w14:paraId="710D374D" w14:textId="77777777" w:rsidR="00327912" w:rsidRPr="00510895" w:rsidRDefault="00327912" w:rsidP="00327912">
      <w:pPr>
        <w:spacing w:after="60" w:line="240" w:lineRule="auto"/>
        <w:jc w:val="both"/>
        <w:rPr>
          <w:rFonts w:ascii="Arial" w:hAnsi="Arial" w:cs="Arial"/>
          <w:sz w:val="24"/>
          <w:szCs w:val="24"/>
        </w:rPr>
      </w:pPr>
    </w:p>
    <w:p w14:paraId="230F72BF" w14:textId="77777777" w:rsidR="00327912" w:rsidRPr="00510895" w:rsidRDefault="00327912" w:rsidP="00327912">
      <w:pPr>
        <w:numPr>
          <w:ilvl w:val="0"/>
          <w:numId w:val="5"/>
        </w:numPr>
        <w:spacing w:after="60" w:line="240" w:lineRule="auto"/>
        <w:ind w:left="1080"/>
        <w:jc w:val="both"/>
        <w:rPr>
          <w:rFonts w:ascii="Arial" w:hAnsi="Arial" w:cs="Arial"/>
          <w:sz w:val="24"/>
          <w:szCs w:val="24"/>
        </w:rPr>
      </w:pPr>
      <w:r w:rsidRPr="00510895">
        <w:rPr>
          <w:rFonts w:ascii="Arial" w:hAnsi="Arial" w:cs="Arial"/>
          <w:sz w:val="24"/>
          <w:szCs w:val="24"/>
        </w:rPr>
        <w:t>Were any changes initiated in approved research without IEC approval to eliminate apparent immediate hazards to the participants:</w:t>
      </w:r>
    </w:p>
    <w:p w14:paraId="22B1C0E9" w14:textId="77777777" w:rsidR="00327912" w:rsidRPr="00510895" w:rsidRDefault="00327912" w:rsidP="00327912">
      <w:pPr>
        <w:spacing w:after="60" w:line="240" w:lineRule="auto"/>
        <w:ind w:left="1080"/>
        <w:jc w:val="both"/>
        <w:rPr>
          <w:rFonts w:ascii="Arial" w:hAnsi="Arial" w:cs="Arial"/>
          <w:sz w:val="24"/>
          <w:szCs w:val="24"/>
        </w:rPr>
      </w:pPr>
      <w:r w:rsidRPr="00510895">
        <w:rPr>
          <w:rFonts w:ascii="Arial" w:hAnsi="Arial" w:cs="Arial"/>
          <w:b/>
          <w:sz w:val="28"/>
          <w:szCs w:val="28"/>
        </w:rPr>
        <w:sym w:font="Wingdings 2" w:char="F0A3"/>
      </w:r>
      <w:r w:rsidRPr="00510895">
        <w:rPr>
          <w:rFonts w:ascii="Arial" w:hAnsi="Arial" w:cs="Arial"/>
          <w:sz w:val="24"/>
          <w:szCs w:val="24"/>
        </w:rPr>
        <w:t xml:space="preserve"> Yes</w:t>
      </w:r>
      <w:r w:rsidRPr="00510895">
        <w:rPr>
          <w:rFonts w:ascii="Arial" w:hAnsi="Arial" w:cs="Arial"/>
          <w:sz w:val="24"/>
          <w:szCs w:val="24"/>
        </w:rPr>
        <w:tab/>
        <w:t xml:space="preserve">    </w:t>
      </w:r>
      <w:r w:rsidRPr="00510895">
        <w:rPr>
          <w:rFonts w:ascii="Arial" w:hAnsi="Arial" w:cs="Arial"/>
          <w:b/>
          <w:sz w:val="28"/>
          <w:szCs w:val="28"/>
        </w:rPr>
        <w:sym w:font="Wingdings 2" w:char="F0A3"/>
      </w:r>
      <w:r w:rsidRPr="00510895">
        <w:rPr>
          <w:rFonts w:ascii="Arial" w:hAnsi="Arial" w:cs="Arial"/>
          <w:sz w:val="24"/>
          <w:szCs w:val="24"/>
        </w:rPr>
        <w:t xml:space="preserve"> No</w:t>
      </w:r>
      <w:r w:rsidRPr="00510895">
        <w:rPr>
          <w:rFonts w:ascii="Arial" w:hAnsi="Arial" w:cs="Arial"/>
          <w:sz w:val="24"/>
          <w:szCs w:val="24"/>
        </w:rPr>
        <w:tab/>
      </w:r>
      <w:r w:rsidRPr="00510895">
        <w:rPr>
          <w:rFonts w:ascii="Arial" w:hAnsi="Arial" w:cs="Arial"/>
          <w:b/>
          <w:sz w:val="28"/>
          <w:szCs w:val="28"/>
        </w:rPr>
        <w:sym w:font="Wingdings 2" w:char="F0A3"/>
      </w:r>
      <w:r w:rsidRPr="00510895">
        <w:rPr>
          <w:rFonts w:ascii="Arial" w:hAnsi="Arial" w:cs="Arial"/>
          <w:sz w:val="24"/>
          <w:szCs w:val="24"/>
        </w:rPr>
        <w:t xml:space="preserve"> NA</w:t>
      </w:r>
    </w:p>
    <w:p w14:paraId="184274FA" w14:textId="77777777" w:rsidR="00327912" w:rsidRPr="00510895" w:rsidRDefault="00327912" w:rsidP="00327912">
      <w:pPr>
        <w:autoSpaceDE w:val="0"/>
        <w:autoSpaceDN w:val="0"/>
        <w:adjustRightInd w:val="0"/>
        <w:ind w:left="1080" w:firstLine="720"/>
        <w:rPr>
          <w:rFonts w:ascii="Arial" w:hAnsi="Arial" w:cs="Arial"/>
          <w:bCs/>
          <w:sz w:val="24"/>
          <w:szCs w:val="24"/>
        </w:rPr>
      </w:pPr>
      <w:r w:rsidRPr="00510895">
        <w:rPr>
          <w:rFonts w:ascii="Arial" w:hAnsi="Arial" w:cs="Arial"/>
          <w:bCs/>
          <w:sz w:val="24"/>
          <w:szCs w:val="24"/>
        </w:rPr>
        <w:t>If yes please provide in  format below</w:t>
      </w: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1"/>
        <w:gridCol w:w="2250"/>
        <w:gridCol w:w="2610"/>
      </w:tblGrid>
      <w:tr w:rsidR="00327912" w:rsidRPr="00510895" w14:paraId="4362368D" w14:textId="77777777" w:rsidTr="009A5CAF">
        <w:tc>
          <w:tcPr>
            <w:tcW w:w="2801" w:type="dxa"/>
          </w:tcPr>
          <w:p w14:paraId="488E557D" w14:textId="77777777" w:rsidR="00327912" w:rsidRPr="00510895" w:rsidRDefault="00327912" w:rsidP="009A5CAF">
            <w:pPr>
              <w:autoSpaceDE w:val="0"/>
              <w:autoSpaceDN w:val="0"/>
              <w:adjustRightInd w:val="0"/>
              <w:rPr>
                <w:rFonts w:ascii="Arial" w:hAnsi="Arial" w:cs="Arial"/>
                <w:bCs/>
              </w:rPr>
            </w:pPr>
            <w:r w:rsidRPr="00510895">
              <w:rPr>
                <w:rFonts w:ascii="Arial" w:hAnsi="Arial" w:cs="Arial"/>
                <w:bCs/>
              </w:rPr>
              <w:t>Date Reported to the IEC.</w:t>
            </w:r>
          </w:p>
        </w:tc>
        <w:tc>
          <w:tcPr>
            <w:tcW w:w="2250" w:type="dxa"/>
          </w:tcPr>
          <w:p w14:paraId="17727EDE" w14:textId="77777777" w:rsidR="00327912" w:rsidRPr="00510895" w:rsidRDefault="00327912" w:rsidP="009A5CAF">
            <w:pPr>
              <w:autoSpaceDE w:val="0"/>
              <w:autoSpaceDN w:val="0"/>
              <w:adjustRightInd w:val="0"/>
              <w:rPr>
                <w:rFonts w:ascii="Arial" w:hAnsi="Arial" w:cs="Arial"/>
                <w:bCs/>
              </w:rPr>
            </w:pPr>
            <w:r w:rsidRPr="00510895">
              <w:rPr>
                <w:rFonts w:ascii="Arial" w:hAnsi="Arial" w:cs="Arial"/>
                <w:bCs/>
              </w:rPr>
              <w:t>Description of change</w:t>
            </w:r>
          </w:p>
        </w:tc>
        <w:tc>
          <w:tcPr>
            <w:tcW w:w="2610" w:type="dxa"/>
          </w:tcPr>
          <w:p w14:paraId="1E79D80D" w14:textId="77777777" w:rsidR="00327912" w:rsidRPr="00510895" w:rsidRDefault="00327912" w:rsidP="009A5CAF">
            <w:pPr>
              <w:autoSpaceDE w:val="0"/>
              <w:autoSpaceDN w:val="0"/>
              <w:adjustRightInd w:val="0"/>
              <w:rPr>
                <w:rFonts w:ascii="Arial" w:hAnsi="Arial" w:cs="Arial"/>
                <w:bCs/>
              </w:rPr>
            </w:pPr>
            <w:r w:rsidRPr="00510895">
              <w:rPr>
                <w:rFonts w:ascii="Arial" w:hAnsi="Arial" w:cs="Arial"/>
                <w:bCs/>
              </w:rPr>
              <w:t>Date of IEC Approval</w:t>
            </w:r>
          </w:p>
        </w:tc>
      </w:tr>
      <w:tr w:rsidR="00327912" w:rsidRPr="00510895" w14:paraId="2FA6E642" w14:textId="77777777" w:rsidTr="009A5CAF">
        <w:tc>
          <w:tcPr>
            <w:tcW w:w="2801" w:type="dxa"/>
          </w:tcPr>
          <w:p w14:paraId="29D3922C" w14:textId="77777777" w:rsidR="00327912" w:rsidRPr="00510895" w:rsidRDefault="00327912" w:rsidP="009A5CAF">
            <w:pPr>
              <w:autoSpaceDE w:val="0"/>
              <w:autoSpaceDN w:val="0"/>
              <w:adjustRightInd w:val="0"/>
              <w:ind w:left="1080"/>
              <w:rPr>
                <w:rFonts w:ascii="Arial" w:hAnsi="Arial" w:cs="Arial"/>
                <w:bCs/>
              </w:rPr>
            </w:pPr>
          </w:p>
        </w:tc>
        <w:tc>
          <w:tcPr>
            <w:tcW w:w="2250" w:type="dxa"/>
          </w:tcPr>
          <w:p w14:paraId="349B5862" w14:textId="77777777" w:rsidR="00327912" w:rsidRPr="00510895" w:rsidRDefault="00327912" w:rsidP="009A5CAF">
            <w:pPr>
              <w:autoSpaceDE w:val="0"/>
              <w:autoSpaceDN w:val="0"/>
              <w:adjustRightInd w:val="0"/>
              <w:ind w:left="1080"/>
              <w:rPr>
                <w:rFonts w:ascii="Arial" w:hAnsi="Arial" w:cs="Arial"/>
                <w:bCs/>
              </w:rPr>
            </w:pPr>
          </w:p>
        </w:tc>
        <w:tc>
          <w:tcPr>
            <w:tcW w:w="2610" w:type="dxa"/>
          </w:tcPr>
          <w:p w14:paraId="469A7C7F" w14:textId="77777777" w:rsidR="00327912" w:rsidRPr="00510895" w:rsidRDefault="00327912" w:rsidP="009A5CAF">
            <w:pPr>
              <w:autoSpaceDE w:val="0"/>
              <w:autoSpaceDN w:val="0"/>
              <w:adjustRightInd w:val="0"/>
              <w:ind w:left="1080"/>
              <w:rPr>
                <w:rFonts w:ascii="Arial" w:hAnsi="Arial" w:cs="Arial"/>
                <w:bCs/>
              </w:rPr>
            </w:pPr>
          </w:p>
        </w:tc>
      </w:tr>
    </w:tbl>
    <w:p w14:paraId="30DC4ED0" w14:textId="77777777" w:rsidR="00327912" w:rsidRPr="00510895" w:rsidRDefault="00327912" w:rsidP="00327912">
      <w:pPr>
        <w:spacing w:after="60" w:line="240" w:lineRule="auto"/>
        <w:ind w:left="1080"/>
        <w:jc w:val="both"/>
        <w:rPr>
          <w:rFonts w:ascii="Arial" w:hAnsi="Arial" w:cs="Arial"/>
          <w:sz w:val="12"/>
          <w:szCs w:val="12"/>
        </w:rPr>
      </w:pPr>
    </w:p>
    <w:p w14:paraId="0EC85D6E" w14:textId="77777777" w:rsidR="00327912" w:rsidRPr="00510895" w:rsidRDefault="00327912" w:rsidP="00327912">
      <w:pPr>
        <w:numPr>
          <w:ilvl w:val="0"/>
          <w:numId w:val="5"/>
        </w:numPr>
        <w:autoSpaceDE w:val="0"/>
        <w:autoSpaceDN w:val="0"/>
        <w:adjustRightInd w:val="0"/>
        <w:spacing w:afterLines="60" w:after="144" w:line="240" w:lineRule="auto"/>
        <w:ind w:left="1080"/>
        <w:jc w:val="both"/>
        <w:rPr>
          <w:rFonts w:ascii="Arial" w:hAnsi="Arial" w:cs="Arial"/>
          <w:bCs/>
          <w:sz w:val="24"/>
          <w:szCs w:val="24"/>
        </w:rPr>
      </w:pPr>
      <w:r w:rsidRPr="00510895">
        <w:rPr>
          <w:rFonts w:ascii="Arial" w:hAnsi="Arial" w:cs="Arial"/>
          <w:bCs/>
          <w:sz w:val="24"/>
          <w:szCs w:val="24"/>
        </w:rPr>
        <w:t xml:space="preserve">Have any Informed Consent documents been amended since the last status report? </w:t>
      </w:r>
      <w:r w:rsidRPr="00510895">
        <w:rPr>
          <w:rFonts w:ascii="Arial" w:hAnsi="Arial" w:cs="Arial"/>
          <w:bCs/>
          <w:sz w:val="24"/>
          <w:szCs w:val="24"/>
        </w:rPr>
        <w:tab/>
      </w:r>
      <w:r w:rsidRPr="00510895">
        <w:rPr>
          <w:rFonts w:ascii="Arial" w:hAnsi="Arial" w:cs="Arial"/>
          <w:b/>
          <w:sz w:val="28"/>
          <w:szCs w:val="28"/>
        </w:rPr>
        <w:sym w:font="Wingdings 2" w:char="F0A3"/>
      </w:r>
      <w:r w:rsidRPr="00510895">
        <w:rPr>
          <w:rFonts w:ascii="Arial" w:hAnsi="Arial" w:cs="Arial"/>
          <w:sz w:val="24"/>
          <w:szCs w:val="24"/>
        </w:rPr>
        <w:t xml:space="preserve"> Yes</w:t>
      </w:r>
      <w:r w:rsidRPr="00510895">
        <w:rPr>
          <w:rFonts w:ascii="Arial" w:hAnsi="Arial" w:cs="Arial"/>
          <w:sz w:val="24"/>
          <w:szCs w:val="24"/>
        </w:rPr>
        <w:tab/>
      </w:r>
      <w:r w:rsidRPr="00510895">
        <w:rPr>
          <w:rFonts w:ascii="Arial" w:hAnsi="Arial" w:cs="Arial"/>
          <w:b/>
          <w:sz w:val="28"/>
          <w:szCs w:val="28"/>
        </w:rPr>
        <w:sym w:font="Wingdings 2" w:char="F0A3"/>
      </w:r>
      <w:r w:rsidRPr="00510895">
        <w:rPr>
          <w:rFonts w:ascii="Arial" w:hAnsi="Arial" w:cs="Arial"/>
          <w:sz w:val="24"/>
          <w:szCs w:val="24"/>
        </w:rPr>
        <w:t xml:space="preserve"> No</w:t>
      </w:r>
      <w:r w:rsidRPr="00510895">
        <w:rPr>
          <w:rFonts w:ascii="Arial" w:hAnsi="Arial" w:cs="Arial"/>
          <w:sz w:val="24"/>
          <w:szCs w:val="24"/>
        </w:rPr>
        <w:tab/>
      </w:r>
      <w:r w:rsidRPr="00510895">
        <w:rPr>
          <w:rFonts w:ascii="Arial" w:hAnsi="Arial" w:cs="Arial"/>
          <w:sz w:val="24"/>
          <w:szCs w:val="24"/>
        </w:rPr>
        <w:tab/>
      </w:r>
      <w:r w:rsidRPr="00510895">
        <w:rPr>
          <w:rFonts w:ascii="Arial" w:hAnsi="Arial" w:cs="Arial"/>
          <w:b/>
          <w:sz w:val="28"/>
          <w:szCs w:val="28"/>
        </w:rPr>
        <w:sym w:font="Wingdings 2" w:char="F0A3"/>
      </w:r>
      <w:r w:rsidRPr="00510895">
        <w:rPr>
          <w:rFonts w:ascii="Arial" w:hAnsi="Arial" w:cs="Arial"/>
          <w:sz w:val="24"/>
          <w:szCs w:val="24"/>
        </w:rPr>
        <w:t xml:space="preserve"> NA</w:t>
      </w:r>
    </w:p>
    <w:p w14:paraId="37B4EC99" w14:textId="77777777" w:rsidR="00327912" w:rsidRPr="00510895" w:rsidRDefault="00327912" w:rsidP="00327912">
      <w:pPr>
        <w:autoSpaceDE w:val="0"/>
        <w:autoSpaceDN w:val="0"/>
        <w:adjustRightInd w:val="0"/>
        <w:spacing w:afterLines="60" w:after="144" w:line="240" w:lineRule="auto"/>
        <w:ind w:left="1080" w:firstLine="540"/>
        <w:jc w:val="both"/>
        <w:rPr>
          <w:rFonts w:ascii="Arial" w:hAnsi="Arial" w:cs="Arial"/>
          <w:bCs/>
          <w:sz w:val="24"/>
          <w:szCs w:val="24"/>
        </w:rPr>
      </w:pPr>
      <w:r w:rsidRPr="00510895">
        <w:rPr>
          <w:rFonts w:ascii="Arial" w:hAnsi="Arial" w:cs="Arial"/>
          <w:bCs/>
          <w:sz w:val="24"/>
          <w:szCs w:val="24"/>
        </w:rPr>
        <w:t>If ‘YES’, fill in format below</w:t>
      </w: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8"/>
        <w:gridCol w:w="2302"/>
        <w:gridCol w:w="2558"/>
      </w:tblGrid>
      <w:tr w:rsidR="00327912" w:rsidRPr="00510895" w14:paraId="19C345D6" w14:textId="77777777" w:rsidTr="009A5CAF">
        <w:tc>
          <w:tcPr>
            <w:tcW w:w="3008" w:type="dxa"/>
          </w:tcPr>
          <w:p w14:paraId="32E586CB" w14:textId="77777777" w:rsidR="00327912" w:rsidRPr="00510895" w:rsidRDefault="00327912" w:rsidP="009A5CAF">
            <w:pPr>
              <w:autoSpaceDE w:val="0"/>
              <w:autoSpaceDN w:val="0"/>
              <w:adjustRightInd w:val="0"/>
              <w:spacing w:afterLines="60" w:after="144" w:line="240" w:lineRule="auto"/>
              <w:jc w:val="both"/>
              <w:rPr>
                <w:rFonts w:ascii="Arial" w:hAnsi="Arial" w:cs="Arial"/>
                <w:bCs/>
                <w:sz w:val="24"/>
                <w:szCs w:val="24"/>
              </w:rPr>
            </w:pPr>
            <w:r w:rsidRPr="00510895">
              <w:rPr>
                <w:rFonts w:ascii="Arial" w:hAnsi="Arial" w:cs="Arial"/>
                <w:bCs/>
                <w:sz w:val="24"/>
                <w:szCs w:val="24"/>
              </w:rPr>
              <w:t xml:space="preserve">Amendment No. Version Dated </w:t>
            </w:r>
          </w:p>
        </w:tc>
        <w:tc>
          <w:tcPr>
            <w:tcW w:w="2302" w:type="dxa"/>
          </w:tcPr>
          <w:p w14:paraId="2A70F217" w14:textId="77777777" w:rsidR="00327912" w:rsidRPr="00510895" w:rsidRDefault="00327912" w:rsidP="009A5CAF">
            <w:pPr>
              <w:autoSpaceDE w:val="0"/>
              <w:autoSpaceDN w:val="0"/>
              <w:adjustRightInd w:val="0"/>
              <w:spacing w:afterLines="60" w:after="144" w:line="240" w:lineRule="auto"/>
              <w:jc w:val="both"/>
              <w:rPr>
                <w:rFonts w:ascii="Arial" w:hAnsi="Arial" w:cs="Arial"/>
                <w:bCs/>
                <w:sz w:val="24"/>
                <w:szCs w:val="24"/>
              </w:rPr>
            </w:pPr>
            <w:r w:rsidRPr="00510895">
              <w:rPr>
                <w:rFonts w:ascii="Arial" w:hAnsi="Arial" w:cs="Arial"/>
                <w:bCs/>
                <w:sz w:val="24"/>
                <w:szCs w:val="24"/>
              </w:rPr>
              <w:t>Date of submission</w:t>
            </w:r>
          </w:p>
        </w:tc>
        <w:tc>
          <w:tcPr>
            <w:tcW w:w="2558" w:type="dxa"/>
          </w:tcPr>
          <w:p w14:paraId="4A0415C0" w14:textId="77777777" w:rsidR="00327912" w:rsidRPr="00510895" w:rsidRDefault="00327912" w:rsidP="009A5CAF">
            <w:pPr>
              <w:autoSpaceDE w:val="0"/>
              <w:autoSpaceDN w:val="0"/>
              <w:adjustRightInd w:val="0"/>
              <w:spacing w:afterLines="60" w:after="144" w:line="240" w:lineRule="auto"/>
              <w:jc w:val="both"/>
              <w:rPr>
                <w:rFonts w:ascii="Arial" w:hAnsi="Arial" w:cs="Arial"/>
                <w:bCs/>
                <w:sz w:val="24"/>
                <w:szCs w:val="24"/>
              </w:rPr>
            </w:pPr>
            <w:r w:rsidRPr="00510895">
              <w:rPr>
                <w:rFonts w:ascii="Arial" w:hAnsi="Arial" w:cs="Arial"/>
                <w:bCs/>
                <w:sz w:val="24"/>
                <w:szCs w:val="24"/>
              </w:rPr>
              <w:t>Date of IEC Approval</w:t>
            </w:r>
          </w:p>
        </w:tc>
      </w:tr>
      <w:tr w:rsidR="00327912" w:rsidRPr="00510895" w14:paraId="0E168EAE" w14:textId="77777777" w:rsidTr="009A5CAF">
        <w:tc>
          <w:tcPr>
            <w:tcW w:w="3008" w:type="dxa"/>
          </w:tcPr>
          <w:p w14:paraId="735AE979" w14:textId="77777777" w:rsidR="00327912" w:rsidRPr="00510895" w:rsidRDefault="00327912" w:rsidP="009A5CAF">
            <w:pPr>
              <w:autoSpaceDE w:val="0"/>
              <w:autoSpaceDN w:val="0"/>
              <w:adjustRightInd w:val="0"/>
              <w:spacing w:afterLines="60" w:after="144" w:line="240" w:lineRule="auto"/>
              <w:ind w:left="1080"/>
              <w:jc w:val="both"/>
              <w:rPr>
                <w:rFonts w:ascii="Arial" w:hAnsi="Arial" w:cs="Arial"/>
                <w:bCs/>
                <w:sz w:val="24"/>
                <w:szCs w:val="24"/>
              </w:rPr>
            </w:pPr>
          </w:p>
        </w:tc>
        <w:tc>
          <w:tcPr>
            <w:tcW w:w="2302" w:type="dxa"/>
          </w:tcPr>
          <w:p w14:paraId="01BBB2C8" w14:textId="77777777" w:rsidR="00327912" w:rsidRPr="00510895" w:rsidRDefault="00327912" w:rsidP="009A5CAF">
            <w:pPr>
              <w:autoSpaceDE w:val="0"/>
              <w:autoSpaceDN w:val="0"/>
              <w:adjustRightInd w:val="0"/>
              <w:spacing w:afterLines="60" w:after="144" w:line="240" w:lineRule="auto"/>
              <w:ind w:left="1080"/>
              <w:jc w:val="both"/>
              <w:rPr>
                <w:rFonts w:ascii="Arial" w:hAnsi="Arial" w:cs="Arial"/>
                <w:bCs/>
                <w:sz w:val="24"/>
                <w:szCs w:val="24"/>
              </w:rPr>
            </w:pPr>
          </w:p>
        </w:tc>
        <w:tc>
          <w:tcPr>
            <w:tcW w:w="2558" w:type="dxa"/>
          </w:tcPr>
          <w:p w14:paraId="18C664D2" w14:textId="77777777" w:rsidR="00327912" w:rsidRPr="00510895" w:rsidRDefault="00327912" w:rsidP="009A5CAF">
            <w:pPr>
              <w:autoSpaceDE w:val="0"/>
              <w:autoSpaceDN w:val="0"/>
              <w:adjustRightInd w:val="0"/>
              <w:spacing w:afterLines="60" w:after="144" w:line="240" w:lineRule="auto"/>
              <w:ind w:left="1080"/>
              <w:jc w:val="both"/>
              <w:rPr>
                <w:rFonts w:ascii="Arial" w:hAnsi="Arial" w:cs="Arial"/>
                <w:bCs/>
                <w:sz w:val="24"/>
                <w:szCs w:val="24"/>
              </w:rPr>
            </w:pPr>
          </w:p>
        </w:tc>
      </w:tr>
    </w:tbl>
    <w:p w14:paraId="126C7125" w14:textId="77777777" w:rsidR="00327912" w:rsidRPr="00510895" w:rsidRDefault="00327912" w:rsidP="00327912">
      <w:pPr>
        <w:autoSpaceDE w:val="0"/>
        <w:autoSpaceDN w:val="0"/>
        <w:adjustRightInd w:val="0"/>
        <w:spacing w:afterLines="60" w:after="144" w:line="240" w:lineRule="auto"/>
        <w:ind w:left="1080"/>
        <w:jc w:val="both"/>
        <w:rPr>
          <w:rFonts w:ascii="Arial" w:hAnsi="Arial" w:cs="Arial"/>
          <w:bCs/>
          <w:sz w:val="12"/>
          <w:szCs w:val="12"/>
        </w:rPr>
      </w:pPr>
    </w:p>
    <w:p w14:paraId="653D5A4D" w14:textId="77777777" w:rsidR="00327912" w:rsidRPr="00510895" w:rsidRDefault="00327912" w:rsidP="00327912">
      <w:pPr>
        <w:numPr>
          <w:ilvl w:val="0"/>
          <w:numId w:val="5"/>
        </w:numPr>
        <w:autoSpaceDE w:val="0"/>
        <w:autoSpaceDN w:val="0"/>
        <w:adjustRightInd w:val="0"/>
        <w:spacing w:afterLines="60" w:after="144" w:line="240" w:lineRule="auto"/>
        <w:ind w:left="1080"/>
        <w:jc w:val="both"/>
        <w:rPr>
          <w:rFonts w:ascii="Arial" w:hAnsi="Arial" w:cs="Arial"/>
          <w:bCs/>
          <w:sz w:val="24"/>
          <w:szCs w:val="24"/>
        </w:rPr>
      </w:pPr>
      <w:r w:rsidRPr="00510895">
        <w:rPr>
          <w:rFonts w:ascii="Arial" w:hAnsi="Arial" w:cs="Arial"/>
          <w:bCs/>
          <w:sz w:val="24"/>
          <w:szCs w:val="24"/>
        </w:rPr>
        <w:t>If the amendments were approved by IEC then please state whether all the patients were reconsented on the amended ICF on the next scheduled visit</w:t>
      </w:r>
    </w:p>
    <w:p w14:paraId="7DBE2F35" w14:textId="77777777" w:rsidR="00327912" w:rsidRDefault="00327912" w:rsidP="00327912">
      <w:pPr>
        <w:autoSpaceDE w:val="0"/>
        <w:autoSpaceDN w:val="0"/>
        <w:adjustRightInd w:val="0"/>
        <w:spacing w:afterLines="60" w:after="144" w:line="240" w:lineRule="auto"/>
        <w:ind w:left="1080"/>
        <w:jc w:val="both"/>
        <w:rPr>
          <w:rFonts w:ascii="Arial" w:hAnsi="Arial" w:cs="Arial"/>
          <w:sz w:val="24"/>
          <w:szCs w:val="24"/>
        </w:rPr>
      </w:pPr>
      <w:r w:rsidRPr="00510895">
        <w:rPr>
          <w:rFonts w:ascii="Arial" w:hAnsi="Arial" w:cs="Arial"/>
          <w:b/>
          <w:sz w:val="28"/>
          <w:szCs w:val="28"/>
        </w:rPr>
        <w:sym w:font="Wingdings 2" w:char="F0A3"/>
      </w:r>
      <w:r w:rsidRPr="00510895">
        <w:rPr>
          <w:rFonts w:ascii="Arial" w:hAnsi="Arial" w:cs="Arial"/>
          <w:sz w:val="24"/>
          <w:szCs w:val="24"/>
        </w:rPr>
        <w:t xml:space="preserve"> Yes</w:t>
      </w:r>
      <w:r w:rsidRPr="00510895">
        <w:rPr>
          <w:rFonts w:ascii="Arial" w:hAnsi="Arial" w:cs="Arial"/>
          <w:sz w:val="24"/>
          <w:szCs w:val="24"/>
        </w:rPr>
        <w:tab/>
      </w:r>
      <w:r w:rsidRPr="00510895">
        <w:rPr>
          <w:rFonts w:ascii="Arial" w:hAnsi="Arial" w:cs="Arial"/>
          <w:b/>
          <w:sz w:val="28"/>
          <w:szCs w:val="28"/>
        </w:rPr>
        <w:sym w:font="Wingdings 2" w:char="F0A3"/>
      </w:r>
      <w:r w:rsidRPr="00510895">
        <w:rPr>
          <w:rFonts w:ascii="Arial" w:hAnsi="Arial" w:cs="Arial"/>
          <w:sz w:val="24"/>
          <w:szCs w:val="24"/>
        </w:rPr>
        <w:t xml:space="preserve"> No</w:t>
      </w:r>
      <w:r w:rsidRPr="00510895">
        <w:rPr>
          <w:rFonts w:ascii="Arial" w:hAnsi="Arial" w:cs="Arial"/>
          <w:sz w:val="24"/>
          <w:szCs w:val="24"/>
        </w:rPr>
        <w:tab/>
      </w:r>
      <w:r w:rsidRPr="00510895">
        <w:rPr>
          <w:rFonts w:ascii="Arial" w:hAnsi="Arial" w:cs="Arial"/>
          <w:sz w:val="24"/>
          <w:szCs w:val="24"/>
        </w:rPr>
        <w:tab/>
      </w:r>
      <w:r w:rsidRPr="00510895">
        <w:rPr>
          <w:rFonts w:ascii="Arial" w:hAnsi="Arial" w:cs="Arial"/>
          <w:b/>
          <w:sz w:val="28"/>
          <w:szCs w:val="28"/>
        </w:rPr>
        <w:sym w:font="Wingdings 2" w:char="F0A3"/>
      </w:r>
      <w:r w:rsidRPr="00510895">
        <w:rPr>
          <w:rFonts w:ascii="Arial" w:hAnsi="Arial" w:cs="Arial"/>
          <w:sz w:val="24"/>
          <w:szCs w:val="24"/>
        </w:rPr>
        <w:t xml:space="preserve"> NA</w:t>
      </w:r>
    </w:p>
    <w:p w14:paraId="04261266" w14:textId="77777777" w:rsidR="00327912" w:rsidRDefault="00327912" w:rsidP="00327912">
      <w:pPr>
        <w:autoSpaceDE w:val="0"/>
        <w:autoSpaceDN w:val="0"/>
        <w:adjustRightInd w:val="0"/>
        <w:spacing w:afterLines="60" w:after="144" w:line="240" w:lineRule="auto"/>
        <w:ind w:left="1080"/>
        <w:jc w:val="both"/>
        <w:rPr>
          <w:rFonts w:ascii="Arial" w:hAnsi="Arial" w:cs="Arial"/>
          <w:bCs/>
          <w:sz w:val="24"/>
          <w:szCs w:val="24"/>
        </w:rPr>
      </w:pPr>
    </w:p>
    <w:p w14:paraId="439C7632" w14:textId="77777777" w:rsidR="00327912" w:rsidRPr="00510895" w:rsidRDefault="00327912" w:rsidP="00327912">
      <w:pPr>
        <w:autoSpaceDE w:val="0"/>
        <w:autoSpaceDN w:val="0"/>
        <w:adjustRightInd w:val="0"/>
        <w:spacing w:afterLines="60" w:after="144" w:line="240" w:lineRule="auto"/>
        <w:ind w:left="1080"/>
        <w:jc w:val="both"/>
        <w:rPr>
          <w:rFonts w:ascii="Arial" w:hAnsi="Arial" w:cs="Arial"/>
          <w:bCs/>
          <w:sz w:val="24"/>
          <w:szCs w:val="24"/>
        </w:rPr>
      </w:pP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1"/>
        <w:gridCol w:w="2250"/>
        <w:gridCol w:w="2610"/>
      </w:tblGrid>
      <w:tr w:rsidR="00327912" w:rsidRPr="00510895" w14:paraId="7D477549" w14:textId="77777777" w:rsidTr="009A5CAF">
        <w:tc>
          <w:tcPr>
            <w:tcW w:w="2801" w:type="dxa"/>
          </w:tcPr>
          <w:p w14:paraId="646F3D45" w14:textId="77777777" w:rsidR="00327912" w:rsidRPr="00E63503" w:rsidRDefault="00327912" w:rsidP="009A5CAF">
            <w:pPr>
              <w:autoSpaceDE w:val="0"/>
              <w:autoSpaceDN w:val="0"/>
              <w:adjustRightInd w:val="0"/>
              <w:spacing w:after="60" w:line="240" w:lineRule="auto"/>
              <w:rPr>
                <w:rFonts w:ascii="Arial" w:hAnsi="Arial" w:cs="Arial"/>
                <w:bCs/>
                <w:sz w:val="24"/>
                <w:szCs w:val="24"/>
                <w:highlight w:val="yellow"/>
              </w:rPr>
            </w:pPr>
            <w:r w:rsidRPr="00E63503">
              <w:rPr>
                <w:rFonts w:ascii="Arial" w:hAnsi="Arial" w:cs="Arial"/>
                <w:bCs/>
                <w:sz w:val="24"/>
                <w:szCs w:val="24"/>
                <w:highlight w:val="yellow"/>
              </w:rPr>
              <w:t xml:space="preserve">Amendment No. Version  Dated </w:t>
            </w:r>
          </w:p>
        </w:tc>
        <w:tc>
          <w:tcPr>
            <w:tcW w:w="2250" w:type="dxa"/>
          </w:tcPr>
          <w:p w14:paraId="1A8E697E" w14:textId="77777777" w:rsidR="00327912" w:rsidRPr="00E63503" w:rsidRDefault="00327912" w:rsidP="009A5CAF">
            <w:pPr>
              <w:autoSpaceDE w:val="0"/>
              <w:autoSpaceDN w:val="0"/>
              <w:adjustRightInd w:val="0"/>
              <w:spacing w:after="60" w:line="240" w:lineRule="auto"/>
              <w:rPr>
                <w:rFonts w:ascii="Arial" w:hAnsi="Arial" w:cs="Arial"/>
                <w:bCs/>
                <w:sz w:val="24"/>
                <w:szCs w:val="24"/>
                <w:highlight w:val="yellow"/>
              </w:rPr>
            </w:pPr>
            <w:r w:rsidRPr="00E63503">
              <w:rPr>
                <w:rFonts w:ascii="Arial" w:hAnsi="Arial" w:cs="Arial"/>
                <w:bCs/>
                <w:sz w:val="24"/>
                <w:szCs w:val="24"/>
                <w:highlight w:val="yellow"/>
              </w:rPr>
              <w:t>Date of submission</w:t>
            </w:r>
          </w:p>
        </w:tc>
        <w:tc>
          <w:tcPr>
            <w:tcW w:w="2610" w:type="dxa"/>
          </w:tcPr>
          <w:p w14:paraId="6471D00D" w14:textId="77777777" w:rsidR="00327912" w:rsidRPr="00E63503" w:rsidRDefault="00327912" w:rsidP="009A5CAF">
            <w:pPr>
              <w:autoSpaceDE w:val="0"/>
              <w:autoSpaceDN w:val="0"/>
              <w:adjustRightInd w:val="0"/>
              <w:spacing w:after="60" w:line="240" w:lineRule="auto"/>
              <w:rPr>
                <w:rFonts w:ascii="Arial" w:hAnsi="Arial" w:cs="Arial"/>
                <w:bCs/>
                <w:sz w:val="24"/>
                <w:szCs w:val="24"/>
                <w:highlight w:val="yellow"/>
              </w:rPr>
            </w:pPr>
            <w:r w:rsidRPr="00E63503">
              <w:rPr>
                <w:rFonts w:ascii="Arial" w:hAnsi="Arial" w:cs="Arial"/>
                <w:bCs/>
                <w:sz w:val="24"/>
                <w:szCs w:val="24"/>
                <w:highlight w:val="yellow"/>
              </w:rPr>
              <w:t>Date of Approval</w:t>
            </w:r>
          </w:p>
        </w:tc>
      </w:tr>
      <w:tr w:rsidR="00327912" w:rsidRPr="00510895" w14:paraId="032A7008" w14:textId="77777777" w:rsidTr="009A5CAF">
        <w:tc>
          <w:tcPr>
            <w:tcW w:w="2801" w:type="dxa"/>
          </w:tcPr>
          <w:p w14:paraId="396B674F" w14:textId="77777777" w:rsidR="00327912" w:rsidRPr="00510895" w:rsidRDefault="00327912" w:rsidP="009A5CAF">
            <w:pPr>
              <w:autoSpaceDE w:val="0"/>
              <w:autoSpaceDN w:val="0"/>
              <w:adjustRightInd w:val="0"/>
              <w:spacing w:after="60" w:line="240" w:lineRule="auto"/>
              <w:ind w:left="1080"/>
              <w:jc w:val="both"/>
              <w:rPr>
                <w:rFonts w:ascii="Arial" w:hAnsi="Arial" w:cs="Arial"/>
                <w:bCs/>
                <w:sz w:val="24"/>
                <w:szCs w:val="24"/>
              </w:rPr>
            </w:pPr>
          </w:p>
        </w:tc>
        <w:tc>
          <w:tcPr>
            <w:tcW w:w="2250" w:type="dxa"/>
          </w:tcPr>
          <w:p w14:paraId="686709DA" w14:textId="77777777" w:rsidR="00327912" w:rsidRPr="00510895" w:rsidRDefault="00327912" w:rsidP="009A5CAF">
            <w:pPr>
              <w:autoSpaceDE w:val="0"/>
              <w:autoSpaceDN w:val="0"/>
              <w:adjustRightInd w:val="0"/>
              <w:spacing w:after="60" w:line="240" w:lineRule="auto"/>
              <w:ind w:left="1080"/>
              <w:jc w:val="both"/>
              <w:rPr>
                <w:rFonts w:ascii="Arial" w:hAnsi="Arial" w:cs="Arial"/>
                <w:bCs/>
                <w:sz w:val="24"/>
                <w:szCs w:val="24"/>
              </w:rPr>
            </w:pPr>
          </w:p>
        </w:tc>
        <w:tc>
          <w:tcPr>
            <w:tcW w:w="2610" w:type="dxa"/>
          </w:tcPr>
          <w:p w14:paraId="53F1ED53" w14:textId="77777777" w:rsidR="00327912" w:rsidRPr="00510895" w:rsidRDefault="00327912" w:rsidP="009A5CAF">
            <w:pPr>
              <w:autoSpaceDE w:val="0"/>
              <w:autoSpaceDN w:val="0"/>
              <w:adjustRightInd w:val="0"/>
              <w:spacing w:after="60" w:line="240" w:lineRule="auto"/>
              <w:ind w:left="1080"/>
              <w:jc w:val="both"/>
              <w:rPr>
                <w:rFonts w:ascii="Arial" w:hAnsi="Arial" w:cs="Arial"/>
                <w:bCs/>
                <w:sz w:val="24"/>
                <w:szCs w:val="24"/>
              </w:rPr>
            </w:pPr>
          </w:p>
        </w:tc>
      </w:tr>
      <w:tr w:rsidR="00327912" w:rsidRPr="00510895" w14:paraId="77482C90" w14:textId="77777777" w:rsidTr="009A5CAF">
        <w:tc>
          <w:tcPr>
            <w:tcW w:w="2801" w:type="dxa"/>
          </w:tcPr>
          <w:p w14:paraId="0E18A572" w14:textId="77777777" w:rsidR="00327912" w:rsidRPr="00510895" w:rsidRDefault="00327912" w:rsidP="009A5CAF">
            <w:pPr>
              <w:autoSpaceDE w:val="0"/>
              <w:autoSpaceDN w:val="0"/>
              <w:adjustRightInd w:val="0"/>
              <w:spacing w:after="60" w:line="240" w:lineRule="auto"/>
              <w:ind w:left="1080"/>
              <w:jc w:val="both"/>
              <w:rPr>
                <w:rFonts w:ascii="Arial" w:hAnsi="Arial" w:cs="Arial"/>
                <w:bCs/>
                <w:sz w:val="24"/>
                <w:szCs w:val="24"/>
              </w:rPr>
            </w:pPr>
          </w:p>
        </w:tc>
        <w:tc>
          <w:tcPr>
            <w:tcW w:w="2250" w:type="dxa"/>
          </w:tcPr>
          <w:p w14:paraId="628FC548" w14:textId="77777777" w:rsidR="00327912" w:rsidRPr="00510895" w:rsidRDefault="00327912" w:rsidP="009A5CAF">
            <w:pPr>
              <w:autoSpaceDE w:val="0"/>
              <w:autoSpaceDN w:val="0"/>
              <w:adjustRightInd w:val="0"/>
              <w:spacing w:after="60" w:line="240" w:lineRule="auto"/>
              <w:ind w:left="1080"/>
              <w:jc w:val="both"/>
              <w:rPr>
                <w:rFonts w:ascii="Arial" w:hAnsi="Arial" w:cs="Arial"/>
                <w:bCs/>
                <w:sz w:val="24"/>
                <w:szCs w:val="24"/>
              </w:rPr>
            </w:pPr>
          </w:p>
        </w:tc>
        <w:tc>
          <w:tcPr>
            <w:tcW w:w="2610" w:type="dxa"/>
          </w:tcPr>
          <w:p w14:paraId="409034D9" w14:textId="77777777" w:rsidR="00327912" w:rsidRPr="00510895" w:rsidRDefault="00327912" w:rsidP="009A5CAF">
            <w:pPr>
              <w:autoSpaceDE w:val="0"/>
              <w:autoSpaceDN w:val="0"/>
              <w:adjustRightInd w:val="0"/>
              <w:spacing w:after="60" w:line="240" w:lineRule="auto"/>
              <w:ind w:left="1080"/>
              <w:jc w:val="both"/>
              <w:rPr>
                <w:rFonts w:ascii="Arial" w:hAnsi="Arial" w:cs="Arial"/>
                <w:bCs/>
                <w:sz w:val="24"/>
                <w:szCs w:val="24"/>
              </w:rPr>
            </w:pPr>
          </w:p>
        </w:tc>
      </w:tr>
    </w:tbl>
    <w:p w14:paraId="26E2984F" w14:textId="77777777" w:rsidR="00327912" w:rsidRPr="00510895" w:rsidRDefault="00327912" w:rsidP="00327912">
      <w:pPr>
        <w:autoSpaceDE w:val="0"/>
        <w:autoSpaceDN w:val="0"/>
        <w:adjustRightInd w:val="0"/>
        <w:spacing w:afterLines="60" w:after="144" w:line="240" w:lineRule="auto"/>
        <w:ind w:left="1080"/>
        <w:jc w:val="both"/>
        <w:rPr>
          <w:rFonts w:ascii="Arial" w:hAnsi="Arial" w:cs="Arial"/>
          <w:bCs/>
          <w:sz w:val="12"/>
          <w:szCs w:val="12"/>
        </w:rPr>
      </w:pPr>
    </w:p>
    <w:p w14:paraId="5DF9DC40" w14:textId="77777777" w:rsidR="00327912" w:rsidRPr="00510895" w:rsidRDefault="00327912" w:rsidP="00327912">
      <w:pPr>
        <w:numPr>
          <w:ilvl w:val="0"/>
          <w:numId w:val="5"/>
        </w:numPr>
        <w:autoSpaceDE w:val="0"/>
        <w:autoSpaceDN w:val="0"/>
        <w:adjustRightInd w:val="0"/>
        <w:spacing w:afterLines="60" w:after="144" w:line="240" w:lineRule="auto"/>
        <w:ind w:left="1080"/>
        <w:jc w:val="both"/>
        <w:rPr>
          <w:rFonts w:ascii="Arial" w:hAnsi="Arial" w:cs="Arial"/>
          <w:bCs/>
          <w:sz w:val="24"/>
          <w:szCs w:val="24"/>
        </w:rPr>
      </w:pPr>
      <w:r w:rsidRPr="00510895">
        <w:rPr>
          <w:rFonts w:ascii="Arial" w:hAnsi="Arial" w:cs="Arial"/>
          <w:bCs/>
          <w:sz w:val="24"/>
          <w:szCs w:val="24"/>
        </w:rPr>
        <w:t>Is the recruitment on schedule?</w:t>
      </w:r>
    </w:p>
    <w:p w14:paraId="55835D03" w14:textId="77777777" w:rsidR="00327912" w:rsidRPr="00510895" w:rsidRDefault="00327912" w:rsidP="00327912">
      <w:pPr>
        <w:autoSpaceDE w:val="0"/>
        <w:autoSpaceDN w:val="0"/>
        <w:adjustRightInd w:val="0"/>
        <w:spacing w:afterLines="60" w:after="144" w:line="240" w:lineRule="auto"/>
        <w:ind w:left="1080"/>
        <w:jc w:val="both"/>
        <w:rPr>
          <w:rFonts w:ascii="Arial" w:hAnsi="Arial" w:cs="Arial"/>
          <w:bCs/>
          <w:sz w:val="24"/>
          <w:szCs w:val="24"/>
        </w:rPr>
      </w:pPr>
      <w:r w:rsidRPr="00510895">
        <w:rPr>
          <w:rFonts w:ascii="Arial" w:hAnsi="Arial" w:cs="Arial"/>
          <w:b/>
          <w:sz w:val="28"/>
          <w:szCs w:val="28"/>
        </w:rPr>
        <w:sym w:font="Wingdings 2" w:char="F0A3"/>
      </w:r>
      <w:r w:rsidRPr="00510895">
        <w:rPr>
          <w:rFonts w:ascii="Arial" w:hAnsi="Arial" w:cs="Arial"/>
          <w:sz w:val="24"/>
          <w:szCs w:val="24"/>
        </w:rPr>
        <w:t xml:space="preserve"> Yes</w:t>
      </w:r>
      <w:r w:rsidRPr="00510895">
        <w:rPr>
          <w:rFonts w:ascii="Arial" w:hAnsi="Arial" w:cs="Arial"/>
          <w:sz w:val="24"/>
          <w:szCs w:val="24"/>
        </w:rPr>
        <w:tab/>
      </w:r>
      <w:r w:rsidRPr="00510895">
        <w:rPr>
          <w:rFonts w:ascii="Arial" w:hAnsi="Arial" w:cs="Arial"/>
          <w:b/>
          <w:sz w:val="28"/>
          <w:szCs w:val="28"/>
        </w:rPr>
        <w:sym w:font="Wingdings 2" w:char="F0A3"/>
      </w:r>
      <w:r w:rsidRPr="00510895">
        <w:rPr>
          <w:rFonts w:ascii="Arial" w:hAnsi="Arial" w:cs="Arial"/>
          <w:sz w:val="24"/>
          <w:szCs w:val="24"/>
        </w:rPr>
        <w:t xml:space="preserve"> No</w:t>
      </w:r>
      <w:r w:rsidRPr="00510895">
        <w:rPr>
          <w:rFonts w:ascii="Arial" w:hAnsi="Arial" w:cs="Arial"/>
          <w:sz w:val="24"/>
          <w:szCs w:val="24"/>
        </w:rPr>
        <w:tab/>
      </w:r>
      <w:r w:rsidRPr="00510895">
        <w:rPr>
          <w:rFonts w:ascii="Arial" w:hAnsi="Arial" w:cs="Arial"/>
          <w:sz w:val="24"/>
          <w:szCs w:val="24"/>
        </w:rPr>
        <w:tab/>
      </w:r>
      <w:r w:rsidRPr="00510895">
        <w:rPr>
          <w:rFonts w:ascii="Arial" w:hAnsi="Arial" w:cs="Arial"/>
          <w:b/>
          <w:sz w:val="28"/>
          <w:szCs w:val="28"/>
        </w:rPr>
        <w:sym w:font="Wingdings 2" w:char="F0A3"/>
      </w:r>
      <w:r w:rsidRPr="00510895">
        <w:rPr>
          <w:rFonts w:ascii="Arial" w:hAnsi="Arial" w:cs="Arial"/>
          <w:sz w:val="24"/>
          <w:szCs w:val="24"/>
        </w:rPr>
        <w:t xml:space="preserve"> NA</w:t>
      </w:r>
    </w:p>
    <w:p w14:paraId="2B942D29" w14:textId="77777777" w:rsidR="00327912" w:rsidRPr="00510895" w:rsidRDefault="00327912" w:rsidP="00327912">
      <w:pPr>
        <w:autoSpaceDE w:val="0"/>
        <w:autoSpaceDN w:val="0"/>
        <w:adjustRightInd w:val="0"/>
        <w:spacing w:after="60" w:line="240" w:lineRule="auto"/>
        <w:ind w:left="1080"/>
        <w:jc w:val="both"/>
        <w:rPr>
          <w:rFonts w:ascii="Arial" w:hAnsi="Arial" w:cs="Arial"/>
          <w:bCs/>
          <w:sz w:val="24"/>
          <w:szCs w:val="24"/>
        </w:rPr>
      </w:pPr>
      <w:r w:rsidRPr="00510895">
        <w:rPr>
          <w:rFonts w:ascii="Arial" w:hAnsi="Arial" w:cs="Arial"/>
          <w:bCs/>
          <w:sz w:val="24"/>
          <w:szCs w:val="24"/>
        </w:rPr>
        <w:t xml:space="preserve">(If ‘NO’, please attach a sheet giving reasons and your plans to improve accrual) </w:t>
      </w:r>
    </w:p>
    <w:p w14:paraId="6E95350A" w14:textId="77777777" w:rsidR="00327912" w:rsidRPr="00510895" w:rsidRDefault="00327912" w:rsidP="00327912">
      <w:pPr>
        <w:autoSpaceDE w:val="0"/>
        <w:autoSpaceDN w:val="0"/>
        <w:adjustRightInd w:val="0"/>
        <w:spacing w:after="60" w:line="240" w:lineRule="auto"/>
        <w:ind w:left="1080"/>
        <w:jc w:val="both"/>
        <w:rPr>
          <w:rFonts w:ascii="Arial" w:hAnsi="Arial" w:cs="Arial"/>
          <w:bCs/>
          <w:sz w:val="24"/>
          <w:szCs w:val="24"/>
        </w:rPr>
      </w:pPr>
    </w:p>
    <w:p w14:paraId="6D20B4D8" w14:textId="77777777" w:rsidR="00327912" w:rsidRPr="00510895" w:rsidRDefault="00327912" w:rsidP="00327912">
      <w:pPr>
        <w:numPr>
          <w:ilvl w:val="0"/>
          <w:numId w:val="5"/>
        </w:numPr>
        <w:autoSpaceDE w:val="0"/>
        <w:autoSpaceDN w:val="0"/>
        <w:adjustRightInd w:val="0"/>
        <w:spacing w:afterLines="60" w:after="144" w:line="240" w:lineRule="auto"/>
        <w:ind w:left="1080"/>
        <w:jc w:val="both"/>
        <w:rPr>
          <w:rFonts w:ascii="Arial" w:hAnsi="Arial" w:cs="Arial"/>
          <w:bCs/>
          <w:sz w:val="24"/>
          <w:szCs w:val="24"/>
        </w:rPr>
      </w:pPr>
      <w:r w:rsidRPr="00510895">
        <w:rPr>
          <w:rFonts w:ascii="Arial" w:hAnsi="Arial" w:cs="Arial"/>
          <w:bCs/>
          <w:sz w:val="24"/>
          <w:szCs w:val="24"/>
        </w:rPr>
        <w:t xml:space="preserve">Have there been any changes in the participant population, recruitment or selection criteria since the last status report was submitted to IEC? </w:t>
      </w:r>
    </w:p>
    <w:p w14:paraId="1AC6B82F" w14:textId="77777777" w:rsidR="00327912" w:rsidRPr="00510895" w:rsidRDefault="00327912" w:rsidP="00327912">
      <w:pPr>
        <w:pStyle w:val="ListParagraph"/>
        <w:autoSpaceDE w:val="0"/>
        <w:autoSpaceDN w:val="0"/>
        <w:adjustRightInd w:val="0"/>
        <w:spacing w:afterLines="60" w:after="144"/>
        <w:ind w:left="1080"/>
        <w:contextualSpacing w:val="0"/>
        <w:jc w:val="both"/>
        <w:rPr>
          <w:rFonts w:ascii="Arial" w:hAnsi="Arial" w:cs="Arial"/>
        </w:rPr>
      </w:pPr>
      <w:r w:rsidRPr="00510895">
        <w:rPr>
          <w:rFonts w:ascii="Arial" w:hAnsi="Arial" w:cs="Arial"/>
          <w:b/>
          <w:sz w:val="28"/>
          <w:szCs w:val="28"/>
        </w:rPr>
        <w:sym w:font="Wingdings 2" w:char="F0A3"/>
      </w:r>
      <w:r w:rsidRPr="00510895">
        <w:rPr>
          <w:rFonts w:ascii="Arial" w:hAnsi="Arial" w:cs="Arial"/>
        </w:rPr>
        <w:t xml:space="preserve"> Yes</w:t>
      </w:r>
      <w:r w:rsidRPr="00510895">
        <w:rPr>
          <w:rFonts w:ascii="Arial" w:hAnsi="Arial" w:cs="Arial"/>
        </w:rPr>
        <w:tab/>
      </w:r>
      <w:r w:rsidRPr="00510895">
        <w:rPr>
          <w:rFonts w:ascii="Arial" w:hAnsi="Arial" w:cs="Arial"/>
          <w:b/>
          <w:sz w:val="28"/>
          <w:szCs w:val="28"/>
        </w:rPr>
        <w:sym w:font="Wingdings 2" w:char="F0A3"/>
      </w:r>
      <w:r w:rsidRPr="00510895">
        <w:rPr>
          <w:rFonts w:ascii="Arial" w:hAnsi="Arial" w:cs="Arial"/>
        </w:rPr>
        <w:t xml:space="preserve"> No</w:t>
      </w:r>
      <w:r w:rsidRPr="00510895">
        <w:rPr>
          <w:rFonts w:ascii="Arial" w:hAnsi="Arial" w:cs="Arial"/>
        </w:rPr>
        <w:tab/>
      </w:r>
      <w:r w:rsidRPr="00510895">
        <w:rPr>
          <w:rFonts w:ascii="Arial" w:hAnsi="Arial" w:cs="Arial"/>
        </w:rPr>
        <w:tab/>
      </w:r>
      <w:r w:rsidRPr="00510895">
        <w:rPr>
          <w:rFonts w:ascii="Arial" w:hAnsi="Arial" w:cs="Arial"/>
          <w:b/>
          <w:sz w:val="28"/>
          <w:szCs w:val="28"/>
        </w:rPr>
        <w:sym w:font="Wingdings 2" w:char="F0A3"/>
      </w:r>
      <w:r w:rsidRPr="00510895">
        <w:rPr>
          <w:rFonts w:ascii="Arial" w:hAnsi="Arial" w:cs="Arial"/>
          <w:sz w:val="28"/>
          <w:szCs w:val="28"/>
        </w:rPr>
        <w:t xml:space="preserve"> </w:t>
      </w:r>
      <w:r w:rsidRPr="00510895">
        <w:rPr>
          <w:rFonts w:ascii="Arial" w:hAnsi="Arial" w:cs="Arial"/>
        </w:rPr>
        <w:t xml:space="preserve">NA </w:t>
      </w:r>
    </w:p>
    <w:p w14:paraId="5494A456" w14:textId="77777777" w:rsidR="00327912" w:rsidRPr="00510895" w:rsidRDefault="00327912" w:rsidP="00327912">
      <w:pPr>
        <w:pStyle w:val="ListParagraph"/>
        <w:autoSpaceDE w:val="0"/>
        <w:autoSpaceDN w:val="0"/>
        <w:adjustRightInd w:val="0"/>
        <w:spacing w:afterLines="60" w:after="144"/>
        <w:ind w:left="1080"/>
        <w:contextualSpacing w:val="0"/>
        <w:jc w:val="both"/>
        <w:rPr>
          <w:rFonts w:ascii="Arial" w:hAnsi="Arial" w:cs="Arial"/>
          <w:bCs/>
        </w:rPr>
      </w:pPr>
      <w:r w:rsidRPr="00510895">
        <w:rPr>
          <w:rFonts w:ascii="Arial" w:hAnsi="Arial" w:cs="Arial"/>
          <w:bCs/>
        </w:rPr>
        <w:t>(If ‘YES’,  Kindly attach a sheet explaining the changes)</w:t>
      </w:r>
    </w:p>
    <w:p w14:paraId="65715919" w14:textId="77777777" w:rsidR="00327912" w:rsidRPr="00510895" w:rsidRDefault="00327912" w:rsidP="00327912">
      <w:pPr>
        <w:numPr>
          <w:ilvl w:val="0"/>
          <w:numId w:val="1"/>
        </w:numPr>
        <w:autoSpaceDE w:val="0"/>
        <w:autoSpaceDN w:val="0"/>
        <w:adjustRightInd w:val="0"/>
        <w:spacing w:afterLines="60" w:after="144" w:line="240" w:lineRule="auto"/>
        <w:ind w:left="630" w:hanging="450"/>
        <w:jc w:val="both"/>
        <w:rPr>
          <w:rFonts w:ascii="Arial" w:hAnsi="Arial" w:cs="Arial"/>
          <w:bCs/>
          <w:sz w:val="24"/>
          <w:szCs w:val="24"/>
        </w:rPr>
      </w:pPr>
      <w:r w:rsidRPr="00510895">
        <w:rPr>
          <w:rFonts w:ascii="Arial" w:hAnsi="Arial" w:cs="Arial"/>
          <w:bCs/>
          <w:sz w:val="24"/>
          <w:szCs w:val="24"/>
        </w:rPr>
        <w:t xml:space="preserve">Have any participating investigators been added or deleted since the last status report was submitted to IEC?    </w:t>
      </w:r>
    </w:p>
    <w:p w14:paraId="4873F676" w14:textId="77777777" w:rsidR="00327912" w:rsidRPr="00510895" w:rsidRDefault="00327912" w:rsidP="00327912">
      <w:pPr>
        <w:autoSpaceDE w:val="0"/>
        <w:autoSpaceDN w:val="0"/>
        <w:adjustRightInd w:val="0"/>
        <w:spacing w:afterLines="60" w:after="144" w:line="240" w:lineRule="auto"/>
        <w:ind w:left="360" w:firstLine="270"/>
        <w:jc w:val="both"/>
        <w:rPr>
          <w:rFonts w:ascii="Arial" w:hAnsi="Arial" w:cs="Arial"/>
          <w:bCs/>
          <w:sz w:val="24"/>
          <w:szCs w:val="24"/>
        </w:rPr>
      </w:pPr>
      <w:r w:rsidRPr="00510895">
        <w:rPr>
          <w:rFonts w:ascii="Arial" w:hAnsi="Arial" w:cs="Arial"/>
          <w:b/>
          <w:sz w:val="28"/>
          <w:szCs w:val="28"/>
        </w:rPr>
        <w:sym w:font="Wingdings 2" w:char="F0A3"/>
      </w:r>
      <w:r w:rsidRPr="00510895">
        <w:rPr>
          <w:rFonts w:ascii="Arial" w:hAnsi="Arial" w:cs="Arial"/>
          <w:sz w:val="24"/>
          <w:szCs w:val="24"/>
        </w:rPr>
        <w:t xml:space="preserve"> Yes</w:t>
      </w:r>
      <w:r w:rsidRPr="00510895">
        <w:rPr>
          <w:rFonts w:ascii="Arial" w:hAnsi="Arial" w:cs="Arial"/>
          <w:sz w:val="24"/>
          <w:szCs w:val="24"/>
        </w:rPr>
        <w:tab/>
      </w:r>
      <w:r w:rsidRPr="00510895">
        <w:rPr>
          <w:rFonts w:ascii="Arial" w:hAnsi="Arial" w:cs="Arial"/>
          <w:sz w:val="24"/>
          <w:szCs w:val="24"/>
        </w:rPr>
        <w:tab/>
      </w:r>
      <w:r w:rsidRPr="00510895">
        <w:rPr>
          <w:rFonts w:ascii="Arial" w:hAnsi="Arial" w:cs="Arial"/>
          <w:b/>
          <w:sz w:val="28"/>
          <w:szCs w:val="28"/>
        </w:rPr>
        <w:sym w:font="Wingdings 2" w:char="F0A3"/>
      </w:r>
      <w:r w:rsidRPr="00510895">
        <w:rPr>
          <w:rFonts w:ascii="Arial" w:hAnsi="Arial" w:cs="Arial"/>
          <w:sz w:val="24"/>
          <w:szCs w:val="24"/>
        </w:rPr>
        <w:t xml:space="preserve"> No</w:t>
      </w:r>
      <w:r w:rsidRPr="00510895">
        <w:rPr>
          <w:rFonts w:ascii="Arial" w:hAnsi="Arial" w:cs="Arial"/>
          <w:sz w:val="24"/>
          <w:szCs w:val="24"/>
        </w:rPr>
        <w:tab/>
      </w:r>
      <w:r w:rsidRPr="00510895">
        <w:rPr>
          <w:rFonts w:ascii="Arial" w:hAnsi="Arial" w:cs="Arial"/>
          <w:sz w:val="24"/>
          <w:szCs w:val="24"/>
        </w:rPr>
        <w:tab/>
      </w:r>
      <w:r w:rsidRPr="00510895">
        <w:rPr>
          <w:rFonts w:ascii="Arial" w:hAnsi="Arial" w:cs="Arial"/>
          <w:b/>
          <w:sz w:val="28"/>
          <w:szCs w:val="28"/>
        </w:rPr>
        <w:sym w:font="Wingdings 2" w:char="F0A3"/>
      </w:r>
      <w:r w:rsidRPr="00510895">
        <w:rPr>
          <w:rFonts w:ascii="Arial" w:hAnsi="Arial" w:cs="Arial"/>
          <w:sz w:val="28"/>
          <w:szCs w:val="28"/>
        </w:rPr>
        <w:t xml:space="preserve"> </w:t>
      </w:r>
      <w:r w:rsidRPr="00510895">
        <w:rPr>
          <w:rFonts w:ascii="Arial" w:hAnsi="Arial" w:cs="Arial"/>
        </w:rPr>
        <w:t>NA</w:t>
      </w:r>
    </w:p>
    <w:p w14:paraId="23C2F9AA" w14:textId="77777777" w:rsidR="00327912" w:rsidRPr="00510895" w:rsidRDefault="00327912" w:rsidP="00327912">
      <w:pPr>
        <w:autoSpaceDE w:val="0"/>
        <w:autoSpaceDN w:val="0"/>
        <w:adjustRightInd w:val="0"/>
        <w:spacing w:afterLines="60" w:after="144" w:line="240" w:lineRule="auto"/>
        <w:ind w:left="360" w:firstLine="270"/>
        <w:jc w:val="both"/>
        <w:rPr>
          <w:rFonts w:ascii="Arial" w:hAnsi="Arial" w:cs="Arial"/>
          <w:bCs/>
          <w:sz w:val="24"/>
          <w:szCs w:val="24"/>
        </w:rPr>
      </w:pPr>
      <w:r w:rsidRPr="00510895">
        <w:rPr>
          <w:rFonts w:ascii="Arial" w:hAnsi="Arial" w:cs="Arial"/>
          <w:bCs/>
          <w:sz w:val="24"/>
          <w:szCs w:val="24"/>
        </w:rPr>
        <w:t>(If ‘YES’, Kindly attach a sheet  with details regarding the changes)</w:t>
      </w:r>
    </w:p>
    <w:p w14:paraId="09F0BEB6" w14:textId="77777777" w:rsidR="00327912" w:rsidRPr="00510895" w:rsidRDefault="00327912" w:rsidP="00327912">
      <w:pPr>
        <w:autoSpaceDE w:val="0"/>
        <w:autoSpaceDN w:val="0"/>
        <w:adjustRightInd w:val="0"/>
        <w:spacing w:afterLines="60" w:after="144" w:line="240" w:lineRule="auto"/>
        <w:jc w:val="both"/>
        <w:rPr>
          <w:rFonts w:ascii="Arial" w:hAnsi="Arial" w:cs="Arial"/>
          <w:bCs/>
          <w:sz w:val="6"/>
          <w:szCs w:val="6"/>
        </w:rPr>
      </w:pPr>
    </w:p>
    <w:p w14:paraId="73D0F852" w14:textId="77777777" w:rsidR="00327912" w:rsidRPr="00510895" w:rsidRDefault="00327912" w:rsidP="00327912">
      <w:pPr>
        <w:numPr>
          <w:ilvl w:val="0"/>
          <w:numId w:val="1"/>
        </w:numPr>
        <w:autoSpaceDE w:val="0"/>
        <w:autoSpaceDN w:val="0"/>
        <w:adjustRightInd w:val="0"/>
        <w:spacing w:afterLines="60" w:after="144" w:line="240" w:lineRule="auto"/>
        <w:ind w:left="630" w:hanging="450"/>
        <w:jc w:val="both"/>
        <w:rPr>
          <w:rFonts w:ascii="Arial" w:hAnsi="Arial" w:cs="Arial"/>
          <w:bCs/>
          <w:sz w:val="24"/>
          <w:szCs w:val="24"/>
        </w:rPr>
      </w:pPr>
      <w:r w:rsidRPr="00510895">
        <w:rPr>
          <w:rFonts w:ascii="Arial" w:hAnsi="Arial" w:cs="Arial"/>
          <w:bCs/>
          <w:sz w:val="24"/>
          <w:szCs w:val="24"/>
        </w:rPr>
        <w:t>Have any new collaborating sites (institutions) been added or deleted since the last status report was submitted to IEC?</w:t>
      </w:r>
    </w:p>
    <w:p w14:paraId="32D36870" w14:textId="77777777" w:rsidR="00327912" w:rsidRPr="00510895" w:rsidRDefault="00327912" w:rsidP="00327912">
      <w:pPr>
        <w:autoSpaceDE w:val="0"/>
        <w:autoSpaceDN w:val="0"/>
        <w:adjustRightInd w:val="0"/>
        <w:spacing w:afterLines="60" w:after="144" w:line="240" w:lineRule="auto"/>
        <w:ind w:left="540" w:firstLine="90"/>
        <w:jc w:val="both"/>
        <w:rPr>
          <w:rFonts w:ascii="Arial" w:hAnsi="Arial" w:cs="Arial"/>
          <w:bCs/>
          <w:sz w:val="24"/>
          <w:szCs w:val="24"/>
        </w:rPr>
      </w:pPr>
      <w:r w:rsidRPr="00510895">
        <w:rPr>
          <w:rFonts w:ascii="Arial" w:hAnsi="Arial" w:cs="Arial"/>
          <w:b/>
          <w:sz w:val="28"/>
          <w:szCs w:val="28"/>
        </w:rPr>
        <w:sym w:font="Wingdings 2" w:char="F0A3"/>
      </w:r>
      <w:r w:rsidRPr="00510895">
        <w:rPr>
          <w:rFonts w:ascii="Arial" w:hAnsi="Arial" w:cs="Arial"/>
          <w:sz w:val="24"/>
          <w:szCs w:val="24"/>
        </w:rPr>
        <w:t xml:space="preserve"> Yes</w:t>
      </w:r>
      <w:r w:rsidRPr="00510895">
        <w:rPr>
          <w:rFonts w:ascii="Arial" w:hAnsi="Arial" w:cs="Arial"/>
          <w:sz w:val="24"/>
          <w:szCs w:val="24"/>
        </w:rPr>
        <w:tab/>
      </w:r>
      <w:r w:rsidRPr="00510895">
        <w:rPr>
          <w:rFonts w:ascii="Arial" w:hAnsi="Arial" w:cs="Arial"/>
          <w:sz w:val="24"/>
          <w:szCs w:val="24"/>
        </w:rPr>
        <w:tab/>
      </w:r>
      <w:r w:rsidRPr="00510895">
        <w:rPr>
          <w:rFonts w:ascii="Arial" w:hAnsi="Arial" w:cs="Arial"/>
          <w:b/>
          <w:sz w:val="28"/>
          <w:szCs w:val="28"/>
        </w:rPr>
        <w:sym w:font="Wingdings 2" w:char="F0A3"/>
      </w:r>
      <w:r w:rsidRPr="00510895">
        <w:rPr>
          <w:rFonts w:ascii="Arial" w:hAnsi="Arial" w:cs="Arial"/>
          <w:sz w:val="24"/>
          <w:szCs w:val="24"/>
        </w:rPr>
        <w:t xml:space="preserve"> No</w:t>
      </w:r>
      <w:r w:rsidRPr="00510895">
        <w:rPr>
          <w:rFonts w:ascii="Arial" w:hAnsi="Arial" w:cs="Arial"/>
          <w:sz w:val="24"/>
          <w:szCs w:val="24"/>
        </w:rPr>
        <w:tab/>
      </w:r>
      <w:r w:rsidRPr="00510895">
        <w:rPr>
          <w:rFonts w:ascii="Arial" w:hAnsi="Arial" w:cs="Arial"/>
          <w:sz w:val="24"/>
          <w:szCs w:val="24"/>
        </w:rPr>
        <w:tab/>
      </w:r>
      <w:r w:rsidRPr="00510895">
        <w:rPr>
          <w:rFonts w:ascii="Arial" w:hAnsi="Arial" w:cs="Arial"/>
          <w:b/>
          <w:sz w:val="28"/>
          <w:szCs w:val="28"/>
        </w:rPr>
        <w:sym w:font="Wingdings 2" w:char="F0A3"/>
      </w:r>
      <w:r w:rsidRPr="00510895">
        <w:rPr>
          <w:rFonts w:ascii="Arial" w:hAnsi="Arial" w:cs="Arial"/>
          <w:sz w:val="28"/>
          <w:szCs w:val="28"/>
        </w:rPr>
        <w:t xml:space="preserve"> </w:t>
      </w:r>
      <w:r w:rsidRPr="00510895">
        <w:rPr>
          <w:rFonts w:ascii="Arial" w:hAnsi="Arial" w:cs="Arial"/>
        </w:rPr>
        <w:t>NA</w:t>
      </w:r>
    </w:p>
    <w:p w14:paraId="735A53E5" w14:textId="77777777" w:rsidR="00327912" w:rsidRPr="00510895" w:rsidRDefault="00327912" w:rsidP="00327912">
      <w:pPr>
        <w:autoSpaceDE w:val="0"/>
        <w:autoSpaceDN w:val="0"/>
        <w:adjustRightInd w:val="0"/>
        <w:spacing w:afterLines="60" w:after="144" w:line="240" w:lineRule="auto"/>
        <w:ind w:left="540" w:firstLine="90"/>
        <w:jc w:val="both"/>
        <w:rPr>
          <w:rFonts w:ascii="Arial" w:hAnsi="Arial" w:cs="Arial"/>
          <w:bCs/>
          <w:sz w:val="24"/>
          <w:szCs w:val="24"/>
        </w:rPr>
      </w:pPr>
      <w:r w:rsidRPr="00510895">
        <w:rPr>
          <w:rFonts w:ascii="Arial" w:hAnsi="Arial" w:cs="Arial"/>
          <w:bCs/>
          <w:sz w:val="24"/>
          <w:szCs w:val="24"/>
        </w:rPr>
        <w:t>(If ‘YES’, kindly give details in the attached sheet)</w:t>
      </w:r>
    </w:p>
    <w:p w14:paraId="6B5175C5" w14:textId="77777777" w:rsidR="00327912" w:rsidRPr="00510895" w:rsidRDefault="00327912" w:rsidP="00327912">
      <w:pPr>
        <w:autoSpaceDE w:val="0"/>
        <w:autoSpaceDN w:val="0"/>
        <w:adjustRightInd w:val="0"/>
        <w:spacing w:afterLines="60" w:after="144" w:line="240" w:lineRule="auto"/>
        <w:ind w:left="540" w:firstLine="90"/>
        <w:jc w:val="both"/>
        <w:rPr>
          <w:rFonts w:ascii="Arial" w:hAnsi="Arial" w:cs="Arial"/>
          <w:bCs/>
          <w:sz w:val="24"/>
          <w:szCs w:val="24"/>
        </w:rPr>
      </w:pPr>
      <w:r w:rsidRPr="00510895">
        <w:rPr>
          <w:rFonts w:ascii="Arial" w:hAnsi="Arial" w:cs="Arial"/>
          <w:bCs/>
          <w:sz w:val="24"/>
          <w:szCs w:val="24"/>
        </w:rPr>
        <w:t xml:space="preserve">If ‘YES’, kindly confirm if MOU/CTA has been submitted to the IEC: </w:t>
      </w:r>
      <w:r w:rsidRPr="00510895">
        <w:rPr>
          <w:rFonts w:ascii="Arial" w:hAnsi="Arial" w:cs="Arial"/>
          <w:b/>
          <w:sz w:val="28"/>
          <w:szCs w:val="28"/>
        </w:rPr>
        <w:sym w:font="Wingdings 2" w:char="F0A3"/>
      </w:r>
      <w:r w:rsidRPr="00510895">
        <w:rPr>
          <w:rFonts w:ascii="Arial" w:hAnsi="Arial" w:cs="Arial"/>
          <w:sz w:val="24"/>
          <w:szCs w:val="24"/>
        </w:rPr>
        <w:t xml:space="preserve"> Yes</w:t>
      </w:r>
      <w:r w:rsidRPr="00510895">
        <w:rPr>
          <w:rFonts w:ascii="Arial" w:hAnsi="Arial" w:cs="Arial"/>
          <w:sz w:val="24"/>
          <w:szCs w:val="24"/>
        </w:rPr>
        <w:tab/>
      </w:r>
      <w:r w:rsidRPr="00510895">
        <w:rPr>
          <w:rFonts w:ascii="Arial" w:hAnsi="Arial" w:cs="Arial"/>
          <w:b/>
          <w:sz w:val="28"/>
          <w:szCs w:val="28"/>
        </w:rPr>
        <w:sym w:font="Wingdings 2" w:char="F0A3"/>
      </w:r>
      <w:r w:rsidRPr="00510895">
        <w:rPr>
          <w:rFonts w:ascii="Arial" w:hAnsi="Arial" w:cs="Arial"/>
          <w:sz w:val="24"/>
          <w:szCs w:val="24"/>
        </w:rPr>
        <w:t xml:space="preserve"> No</w:t>
      </w:r>
      <w:r w:rsidRPr="00510895">
        <w:rPr>
          <w:rFonts w:ascii="Arial" w:hAnsi="Arial" w:cs="Arial"/>
          <w:b/>
          <w:sz w:val="28"/>
          <w:szCs w:val="28"/>
        </w:rPr>
        <w:sym w:font="Wingdings 2" w:char="F0A3"/>
      </w:r>
      <w:r w:rsidRPr="00510895">
        <w:rPr>
          <w:rFonts w:ascii="Arial" w:hAnsi="Arial" w:cs="Arial"/>
          <w:sz w:val="28"/>
          <w:szCs w:val="28"/>
        </w:rPr>
        <w:t xml:space="preserve"> </w:t>
      </w:r>
      <w:r w:rsidRPr="00510895">
        <w:rPr>
          <w:rFonts w:ascii="Arial" w:hAnsi="Arial" w:cs="Arial"/>
        </w:rPr>
        <w:t>NA</w:t>
      </w:r>
    </w:p>
    <w:p w14:paraId="2F1FF0E4" w14:textId="77777777" w:rsidR="00327912" w:rsidRPr="00510895" w:rsidRDefault="00327912" w:rsidP="00327912">
      <w:pPr>
        <w:autoSpaceDE w:val="0"/>
        <w:autoSpaceDN w:val="0"/>
        <w:adjustRightInd w:val="0"/>
        <w:spacing w:afterLines="60" w:after="144" w:line="240" w:lineRule="auto"/>
        <w:jc w:val="both"/>
        <w:rPr>
          <w:rFonts w:ascii="Arial" w:hAnsi="Arial" w:cs="Arial"/>
          <w:bCs/>
          <w:sz w:val="6"/>
          <w:szCs w:val="6"/>
        </w:rPr>
      </w:pPr>
    </w:p>
    <w:p w14:paraId="77692B13" w14:textId="77777777" w:rsidR="00327912" w:rsidRPr="00510895" w:rsidRDefault="00327912" w:rsidP="00327912">
      <w:pPr>
        <w:numPr>
          <w:ilvl w:val="0"/>
          <w:numId w:val="1"/>
        </w:numPr>
        <w:autoSpaceDE w:val="0"/>
        <w:autoSpaceDN w:val="0"/>
        <w:adjustRightInd w:val="0"/>
        <w:spacing w:afterLines="60" w:after="144" w:line="240" w:lineRule="auto"/>
        <w:ind w:left="630" w:hanging="450"/>
        <w:jc w:val="both"/>
        <w:rPr>
          <w:rFonts w:ascii="Arial" w:hAnsi="Arial" w:cs="Arial"/>
          <w:bCs/>
          <w:sz w:val="24"/>
          <w:szCs w:val="24"/>
        </w:rPr>
      </w:pPr>
      <w:r w:rsidRPr="00510895">
        <w:rPr>
          <w:rFonts w:ascii="Arial" w:hAnsi="Arial" w:cs="Arial"/>
          <w:bCs/>
          <w:sz w:val="24"/>
          <w:szCs w:val="24"/>
        </w:rPr>
        <w:t xml:space="preserve">Does the protocol have an inbuilt monitoring plan? </w:t>
      </w:r>
    </w:p>
    <w:p w14:paraId="18A66659" w14:textId="77777777" w:rsidR="00327912" w:rsidRPr="00510895" w:rsidRDefault="00327912" w:rsidP="00327912">
      <w:pPr>
        <w:autoSpaceDE w:val="0"/>
        <w:autoSpaceDN w:val="0"/>
        <w:adjustRightInd w:val="0"/>
        <w:spacing w:afterLines="60" w:after="144" w:line="240" w:lineRule="auto"/>
        <w:ind w:left="540" w:firstLine="90"/>
        <w:jc w:val="both"/>
        <w:rPr>
          <w:rFonts w:ascii="Arial" w:hAnsi="Arial" w:cs="Arial"/>
          <w:bCs/>
          <w:sz w:val="24"/>
          <w:szCs w:val="24"/>
        </w:rPr>
      </w:pPr>
      <w:r w:rsidRPr="00510895">
        <w:rPr>
          <w:rFonts w:ascii="Arial" w:hAnsi="Arial" w:cs="Arial"/>
          <w:b/>
          <w:sz w:val="28"/>
          <w:szCs w:val="28"/>
        </w:rPr>
        <w:sym w:font="Wingdings 2" w:char="F0A3"/>
      </w:r>
      <w:r w:rsidRPr="00510895">
        <w:rPr>
          <w:rFonts w:ascii="Arial" w:hAnsi="Arial" w:cs="Arial"/>
          <w:sz w:val="24"/>
          <w:szCs w:val="24"/>
        </w:rPr>
        <w:t xml:space="preserve"> Yes</w:t>
      </w:r>
      <w:r w:rsidRPr="00510895">
        <w:rPr>
          <w:rFonts w:ascii="Arial" w:hAnsi="Arial" w:cs="Arial"/>
          <w:sz w:val="24"/>
          <w:szCs w:val="24"/>
        </w:rPr>
        <w:tab/>
      </w:r>
      <w:r w:rsidRPr="00510895">
        <w:rPr>
          <w:rFonts w:ascii="Arial" w:hAnsi="Arial" w:cs="Arial"/>
          <w:sz w:val="24"/>
          <w:szCs w:val="24"/>
        </w:rPr>
        <w:tab/>
      </w:r>
      <w:r w:rsidRPr="00510895">
        <w:rPr>
          <w:rFonts w:ascii="Arial" w:hAnsi="Arial" w:cs="Arial"/>
          <w:b/>
          <w:sz w:val="28"/>
          <w:szCs w:val="28"/>
        </w:rPr>
        <w:sym w:font="Wingdings 2" w:char="F0A3"/>
      </w:r>
      <w:r w:rsidRPr="00510895">
        <w:rPr>
          <w:rFonts w:ascii="Arial" w:hAnsi="Arial" w:cs="Arial"/>
          <w:sz w:val="24"/>
          <w:szCs w:val="24"/>
        </w:rPr>
        <w:t xml:space="preserve"> No</w:t>
      </w:r>
      <w:r w:rsidRPr="00510895">
        <w:rPr>
          <w:rFonts w:ascii="Arial" w:hAnsi="Arial" w:cs="Arial"/>
          <w:sz w:val="24"/>
          <w:szCs w:val="24"/>
        </w:rPr>
        <w:tab/>
      </w:r>
      <w:r w:rsidRPr="00510895">
        <w:rPr>
          <w:rFonts w:ascii="Arial" w:hAnsi="Arial" w:cs="Arial"/>
          <w:sz w:val="24"/>
          <w:szCs w:val="24"/>
        </w:rPr>
        <w:tab/>
      </w:r>
      <w:r w:rsidRPr="00510895">
        <w:rPr>
          <w:rFonts w:ascii="Arial" w:hAnsi="Arial" w:cs="Arial"/>
          <w:b/>
          <w:sz w:val="28"/>
          <w:szCs w:val="28"/>
        </w:rPr>
        <w:sym w:font="Wingdings 2" w:char="F0A3"/>
      </w:r>
      <w:r w:rsidRPr="00510895">
        <w:rPr>
          <w:rFonts w:ascii="Arial" w:hAnsi="Arial" w:cs="Arial"/>
          <w:sz w:val="28"/>
          <w:szCs w:val="28"/>
        </w:rPr>
        <w:t xml:space="preserve"> </w:t>
      </w:r>
      <w:r w:rsidRPr="00510895">
        <w:rPr>
          <w:rFonts w:ascii="Arial" w:hAnsi="Arial" w:cs="Arial"/>
        </w:rPr>
        <w:t>NA</w:t>
      </w:r>
    </w:p>
    <w:p w14:paraId="42B13448" w14:textId="77777777" w:rsidR="00327912" w:rsidRPr="00510895" w:rsidRDefault="00327912" w:rsidP="00327912">
      <w:pPr>
        <w:autoSpaceDE w:val="0"/>
        <w:autoSpaceDN w:val="0"/>
        <w:adjustRightInd w:val="0"/>
        <w:spacing w:afterLines="60" w:after="144" w:line="240" w:lineRule="auto"/>
        <w:ind w:left="720"/>
        <w:jc w:val="both"/>
        <w:rPr>
          <w:rFonts w:ascii="Arial" w:hAnsi="Arial" w:cs="Arial"/>
          <w:bCs/>
          <w:sz w:val="24"/>
          <w:szCs w:val="24"/>
        </w:rPr>
      </w:pPr>
      <w:r w:rsidRPr="00510895">
        <w:rPr>
          <w:rFonts w:ascii="Arial" w:hAnsi="Arial" w:cs="Arial"/>
          <w:bCs/>
          <w:sz w:val="24"/>
          <w:szCs w:val="24"/>
        </w:rPr>
        <w:t>(Kindly mark the above as ‘No’ in case of an Investigator initiated study wherein there is no external DSMB to monitor the data generated. The study will be then monitored by DSMU, TMC)</w:t>
      </w:r>
    </w:p>
    <w:p w14:paraId="232F80BB" w14:textId="77777777" w:rsidR="00327912" w:rsidRPr="00510895" w:rsidRDefault="00327912" w:rsidP="00327912">
      <w:pPr>
        <w:autoSpaceDE w:val="0"/>
        <w:autoSpaceDN w:val="0"/>
        <w:adjustRightInd w:val="0"/>
        <w:spacing w:afterLines="60" w:after="144" w:line="240" w:lineRule="auto"/>
        <w:jc w:val="both"/>
        <w:rPr>
          <w:rFonts w:ascii="Arial" w:hAnsi="Arial" w:cs="Arial"/>
          <w:bCs/>
          <w:sz w:val="6"/>
          <w:szCs w:val="6"/>
        </w:rPr>
      </w:pPr>
    </w:p>
    <w:p w14:paraId="706A3FDA" w14:textId="77777777" w:rsidR="00327912" w:rsidRPr="00510895" w:rsidRDefault="00327912" w:rsidP="00327912">
      <w:pPr>
        <w:numPr>
          <w:ilvl w:val="0"/>
          <w:numId w:val="1"/>
        </w:numPr>
        <w:autoSpaceDE w:val="0"/>
        <w:autoSpaceDN w:val="0"/>
        <w:adjustRightInd w:val="0"/>
        <w:spacing w:afterLines="60" w:after="144" w:line="240" w:lineRule="auto"/>
        <w:ind w:left="630" w:hanging="450"/>
        <w:jc w:val="both"/>
        <w:rPr>
          <w:rFonts w:ascii="Arial" w:hAnsi="Arial" w:cs="Arial"/>
          <w:bCs/>
          <w:sz w:val="24"/>
          <w:szCs w:val="24"/>
        </w:rPr>
      </w:pPr>
      <w:r w:rsidRPr="00510895">
        <w:rPr>
          <w:rFonts w:ascii="Arial" w:hAnsi="Arial" w:cs="Arial"/>
          <w:bCs/>
          <w:sz w:val="24"/>
          <w:szCs w:val="24"/>
        </w:rPr>
        <w:t xml:space="preserve">Has the study been monitored? </w:t>
      </w:r>
    </w:p>
    <w:p w14:paraId="372077B2" w14:textId="77777777" w:rsidR="00327912" w:rsidRPr="00510895" w:rsidRDefault="00327912" w:rsidP="00327912">
      <w:pPr>
        <w:autoSpaceDE w:val="0"/>
        <w:autoSpaceDN w:val="0"/>
        <w:adjustRightInd w:val="0"/>
        <w:spacing w:afterLines="60" w:after="144" w:line="240" w:lineRule="auto"/>
        <w:ind w:left="540" w:firstLine="90"/>
        <w:jc w:val="both"/>
        <w:rPr>
          <w:rFonts w:ascii="Arial" w:hAnsi="Arial" w:cs="Arial"/>
          <w:bCs/>
          <w:sz w:val="24"/>
          <w:szCs w:val="24"/>
        </w:rPr>
      </w:pPr>
      <w:r w:rsidRPr="00510895">
        <w:rPr>
          <w:rFonts w:ascii="Arial" w:hAnsi="Arial" w:cs="Arial"/>
          <w:b/>
          <w:sz w:val="28"/>
          <w:szCs w:val="28"/>
        </w:rPr>
        <w:sym w:font="Wingdings 2" w:char="F0A3"/>
      </w:r>
      <w:r w:rsidRPr="00510895">
        <w:rPr>
          <w:rFonts w:ascii="Arial" w:hAnsi="Arial" w:cs="Arial"/>
          <w:sz w:val="24"/>
          <w:szCs w:val="24"/>
        </w:rPr>
        <w:t xml:space="preserve"> Yes</w:t>
      </w:r>
      <w:r w:rsidRPr="00510895">
        <w:rPr>
          <w:rFonts w:ascii="Arial" w:hAnsi="Arial" w:cs="Arial"/>
          <w:sz w:val="24"/>
          <w:szCs w:val="24"/>
        </w:rPr>
        <w:tab/>
      </w:r>
      <w:r w:rsidRPr="00510895">
        <w:rPr>
          <w:rFonts w:ascii="Arial" w:hAnsi="Arial" w:cs="Arial"/>
          <w:sz w:val="24"/>
          <w:szCs w:val="24"/>
        </w:rPr>
        <w:tab/>
      </w:r>
      <w:r w:rsidRPr="00510895">
        <w:rPr>
          <w:rFonts w:ascii="Arial" w:hAnsi="Arial" w:cs="Arial"/>
          <w:b/>
          <w:sz w:val="28"/>
          <w:szCs w:val="28"/>
        </w:rPr>
        <w:sym w:font="Wingdings 2" w:char="F0A3"/>
      </w:r>
      <w:r w:rsidRPr="00510895">
        <w:rPr>
          <w:rFonts w:ascii="Arial" w:hAnsi="Arial" w:cs="Arial"/>
          <w:sz w:val="24"/>
          <w:szCs w:val="24"/>
        </w:rPr>
        <w:t xml:space="preserve"> No</w:t>
      </w:r>
      <w:r w:rsidRPr="00510895">
        <w:rPr>
          <w:rFonts w:ascii="Arial" w:hAnsi="Arial" w:cs="Arial"/>
        </w:rPr>
        <w:tab/>
      </w:r>
      <w:r w:rsidRPr="00510895">
        <w:rPr>
          <w:rFonts w:ascii="Arial" w:hAnsi="Arial" w:cs="Arial"/>
        </w:rPr>
        <w:tab/>
      </w:r>
      <w:r w:rsidRPr="00510895">
        <w:rPr>
          <w:rFonts w:ascii="Arial" w:hAnsi="Arial" w:cs="Arial"/>
          <w:b/>
          <w:sz w:val="28"/>
          <w:szCs w:val="28"/>
        </w:rPr>
        <w:sym w:font="Wingdings 2" w:char="F0A3"/>
      </w:r>
      <w:r w:rsidRPr="00510895">
        <w:rPr>
          <w:rFonts w:ascii="Arial" w:hAnsi="Arial" w:cs="Arial"/>
          <w:sz w:val="28"/>
          <w:szCs w:val="28"/>
        </w:rPr>
        <w:t xml:space="preserve"> </w:t>
      </w:r>
      <w:r w:rsidRPr="00510895">
        <w:rPr>
          <w:rFonts w:ascii="Arial" w:hAnsi="Arial" w:cs="Arial"/>
        </w:rPr>
        <w:t>NA</w:t>
      </w:r>
    </w:p>
    <w:p w14:paraId="739CB7E9" w14:textId="77777777" w:rsidR="00327912" w:rsidRPr="00510895" w:rsidRDefault="00327912" w:rsidP="00327912">
      <w:pPr>
        <w:autoSpaceDE w:val="0"/>
        <w:autoSpaceDN w:val="0"/>
        <w:adjustRightInd w:val="0"/>
        <w:spacing w:afterLines="60" w:after="144" w:line="240" w:lineRule="auto"/>
        <w:ind w:left="540" w:firstLine="90"/>
        <w:jc w:val="both"/>
        <w:rPr>
          <w:rFonts w:ascii="Arial" w:hAnsi="Arial" w:cs="Arial"/>
          <w:bCs/>
          <w:sz w:val="24"/>
          <w:szCs w:val="24"/>
        </w:rPr>
      </w:pPr>
      <w:r w:rsidRPr="00510895">
        <w:rPr>
          <w:rFonts w:ascii="Arial" w:hAnsi="Arial" w:cs="Arial"/>
          <w:bCs/>
          <w:sz w:val="24"/>
          <w:szCs w:val="24"/>
        </w:rPr>
        <w:t>(If ‘YES’, submit the monitoring report only in case of pharma-sponsored)</w:t>
      </w:r>
    </w:p>
    <w:p w14:paraId="5E485416" w14:textId="77777777" w:rsidR="00327912" w:rsidRPr="00510895" w:rsidRDefault="00327912" w:rsidP="00327912">
      <w:pPr>
        <w:autoSpaceDE w:val="0"/>
        <w:autoSpaceDN w:val="0"/>
        <w:adjustRightInd w:val="0"/>
        <w:spacing w:afterLines="60" w:after="144" w:line="240" w:lineRule="auto"/>
        <w:ind w:left="720" w:firstLine="180"/>
        <w:jc w:val="both"/>
        <w:rPr>
          <w:rFonts w:ascii="Arial" w:hAnsi="Arial" w:cs="Arial"/>
          <w:bCs/>
          <w:sz w:val="24"/>
          <w:szCs w:val="24"/>
        </w:rPr>
      </w:pPr>
      <w:r w:rsidRPr="00510895">
        <w:rPr>
          <w:rFonts w:ascii="Arial" w:hAnsi="Arial" w:cs="Arial"/>
          <w:bCs/>
          <w:sz w:val="24"/>
          <w:szCs w:val="24"/>
        </w:rPr>
        <w:t>Date of monitoring ______________</w:t>
      </w:r>
    </w:p>
    <w:p w14:paraId="17CEC64F" w14:textId="77777777" w:rsidR="00327912" w:rsidRPr="00510895" w:rsidRDefault="00327912" w:rsidP="00327912">
      <w:pPr>
        <w:autoSpaceDE w:val="0"/>
        <w:autoSpaceDN w:val="0"/>
        <w:adjustRightInd w:val="0"/>
        <w:spacing w:afterLines="60" w:after="144" w:line="240" w:lineRule="auto"/>
        <w:ind w:left="540" w:firstLine="360"/>
        <w:jc w:val="both"/>
        <w:rPr>
          <w:rFonts w:ascii="Arial" w:hAnsi="Arial" w:cs="Arial"/>
          <w:bCs/>
          <w:sz w:val="24"/>
          <w:szCs w:val="24"/>
        </w:rPr>
      </w:pPr>
      <w:r w:rsidRPr="00510895">
        <w:rPr>
          <w:rFonts w:ascii="Arial" w:hAnsi="Arial" w:cs="Arial"/>
          <w:bCs/>
          <w:sz w:val="24"/>
          <w:szCs w:val="24"/>
        </w:rPr>
        <w:t>Monitored by ______________</w:t>
      </w:r>
    </w:p>
    <w:p w14:paraId="729A70E7" w14:textId="77777777" w:rsidR="00327912" w:rsidRPr="00510895" w:rsidRDefault="00327912" w:rsidP="00327912">
      <w:pPr>
        <w:autoSpaceDE w:val="0"/>
        <w:autoSpaceDN w:val="0"/>
        <w:adjustRightInd w:val="0"/>
        <w:spacing w:afterLines="60" w:after="144" w:line="240" w:lineRule="auto"/>
        <w:ind w:left="540" w:firstLine="360"/>
        <w:jc w:val="both"/>
        <w:rPr>
          <w:rFonts w:ascii="Arial" w:hAnsi="Arial" w:cs="Arial"/>
          <w:bCs/>
          <w:sz w:val="24"/>
          <w:szCs w:val="24"/>
        </w:rPr>
      </w:pPr>
      <w:r w:rsidRPr="00510895">
        <w:rPr>
          <w:rFonts w:ascii="Arial" w:hAnsi="Arial" w:cs="Arial"/>
          <w:bCs/>
          <w:sz w:val="24"/>
          <w:szCs w:val="24"/>
        </w:rPr>
        <w:t>Number of subjects monitored _______________</w:t>
      </w:r>
    </w:p>
    <w:p w14:paraId="29EA5491" w14:textId="77777777" w:rsidR="00327912" w:rsidRPr="00510895" w:rsidRDefault="00327912" w:rsidP="00327912">
      <w:pPr>
        <w:autoSpaceDE w:val="0"/>
        <w:autoSpaceDN w:val="0"/>
        <w:adjustRightInd w:val="0"/>
        <w:spacing w:afterLines="60" w:after="144" w:line="240" w:lineRule="auto"/>
        <w:jc w:val="both"/>
        <w:rPr>
          <w:rFonts w:ascii="Arial" w:hAnsi="Arial" w:cs="Arial"/>
          <w:bCs/>
          <w:sz w:val="6"/>
          <w:szCs w:val="6"/>
        </w:rPr>
      </w:pPr>
    </w:p>
    <w:p w14:paraId="1DBB01E4" w14:textId="77777777" w:rsidR="00327912" w:rsidRPr="00510895" w:rsidRDefault="00327912" w:rsidP="00327912">
      <w:pPr>
        <w:numPr>
          <w:ilvl w:val="0"/>
          <w:numId w:val="1"/>
        </w:numPr>
        <w:autoSpaceDE w:val="0"/>
        <w:autoSpaceDN w:val="0"/>
        <w:adjustRightInd w:val="0"/>
        <w:spacing w:afterLines="60" w:after="144" w:line="240" w:lineRule="auto"/>
        <w:ind w:left="630" w:hanging="450"/>
        <w:jc w:val="both"/>
        <w:rPr>
          <w:rFonts w:ascii="Arial" w:hAnsi="Arial" w:cs="Arial"/>
          <w:bCs/>
          <w:sz w:val="24"/>
          <w:szCs w:val="24"/>
        </w:rPr>
      </w:pPr>
      <w:r w:rsidRPr="00510895">
        <w:rPr>
          <w:rFonts w:ascii="Arial" w:hAnsi="Arial" w:cs="Arial"/>
          <w:bCs/>
          <w:sz w:val="24"/>
          <w:szCs w:val="24"/>
        </w:rPr>
        <w:t xml:space="preserve">Is the Data Safety and Monitoring Board report available? </w:t>
      </w:r>
    </w:p>
    <w:p w14:paraId="2A4438AF" w14:textId="77777777" w:rsidR="00327912" w:rsidRPr="00510895" w:rsidRDefault="00327912" w:rsidP="00327912">
      <w:pPr>
        <w:autoSpaceDE w:val="0"/>
        <w:autoSpaceDN w:val="0"/>
        <w:adjustRightInd w:val="0"/>
        <w:spacing w:afterLines="60" w:after="144" w:line="240" w:lineRule="auto"/>
        <w:ind w:left="720"/>
        <w:jc w:val="both"/>
        <w:rPr>
          <w:rFonts w:ascii="Arial" w:hAnsi="Arial" w:cs="Arial"/>
          <w:bCs/>
          <w:sz w:val="24"/>
          <w:szCs w:val="24"/>
        </w:rPr>
      </w:pPr>
      <w:r w:rsidRPr="00510895">
        <w:rPr>
          <w:rFonts w:ascii="Arial" w:hAnsi="Arial" w:cs="Arial"/>
          <w:b/>
          <w:sz w:val="28"/>
          <w:szCs w:val="28"/>
        </w:rPr>
        <w:sym w:font="Wingdings 2" w:char="F0A3"/>
      </w:r>
      <w:r w:rsidRPr="00510895">
        <w:rPr>
          <w:rFonts w:ascii="Arial" w:hAnsi="Arial" w:cs="Arial"/>
          <w:sz w:val="24"/>
          <w:szCs w:val="24"/>
        </w:rPr>
        <w:t xml:space="preserve"> Yes</w:t>
      </w:r>
      <w:r w:rsidRPr="00510895">
        <w:rPr>
          <w:rFonts w:ascii="Arial" w:hAnsi="Arial" w:cs="Arial"/>
          <w:sz w:val="24"/>
          <w:szCs w:val="24"/>
        </w:rPr>
        <w:tab/>
      </w:r>
      <w:r w:rsidRPr="00510895">
        <w:rPr>
          <w:rFonts w:ascii="Arial" w:hAnsi="Arial" w:cs="Arial"/>
          <w:b/>
          <w:sz w:val="28"/>
          <w:szCs w:val="28"/>
        </w:rPr>
        <w:sym w:font="Wingdings 2" w:char="F0A3"/>
      </w:r>
      <w:r w:rsidRPr="00510895">
        <w:rPr>
          <w:rFonts w:ascii="Arial" w:hAnsi="Arial" w:cs="Arial"/>
          <w:sz w:val="24"/>
          <w:szCs w:val="24"/>
        </w:rPr>
        <w:t xml:space="preserve"> No</w:t>
      </w:r>
      <w:r w:rsidRPr="00510895">
        <w:rPr>
          <w:rFonts w:ascii="Arial" w:hAnsi="Arial" w:cs="Arial"/>
        </w:rPr>
        <w:tab/>
      </w:r>
      <w:r w:rsidRPr="00510895">
        <w:rPr>
          <w:rFonts w:ascii="Arial" w:hAnsi="Arial" w:cs="Arial"/>
        </w:rPr>
        <w:tab/>
      </w:r>
      <w:r w:rsidRPr="00510895">
        <w:rPr>
          <w:rFonts w:ascii="Arial" w:hAnsi="Arial" w:cs="Arial"/>
          <w:b/>
          <w:sz w:val="28"/>
          <w:szCs w:val="28"/>
        </w:rPr>
        <w:sym w:font="Wingdings 2" w:char="F0A3"/>
      </w:r>
      <w:r w:rsidRPr="00510895">
        <w:rPr>
          <w:rFonts w:ascii="Arial" w:hAnsi="Arial" w:cs="Arial"/>
          <w:sz w:val="28"/>
          <w:szCs w:val="28"/>
        </w:rPr>
        <w:t xml:space="preserve"> </w:t>
      </w:r>
      <w:r w:rsidRPr="00510895">
        <w:rPr>
          <w:rFonts w:ascii="Arial" w:hAnsi="Arial" w:cs="Arial"/>
        </w:rPr>
        <w:t>NA</w:t>
      </w:r>
    </w:p>
    <w:p w14:paraId="163F5589" w14:textId="77777777" w:rsidR="00327912" w:rsidRPr="00510895" w:rsidRDefault="00327912" w:rsidP="00327912">
      <w:pPr>
        <w:autoSpaceDE w:val="0"/>
        <w:autoSpaceDN w:val="0"/>
        <w:adjustRightInd w:val="0"/>
        <w:spacing w:afterLines="60" w:after="144" w:line="240" w:lineRule="auto"/>
        <w:ind w:left="720"/>
        <w:jc w:val="both"/>
        <w:rPr>
          <w:rFonts w:ascii="Arial" w:hAnsi="Arial" w:cs="Arial"/>
          <w:bCs/>
          <w:sz w:val="24"/>
          <w:szCs w:val="24"/>
        </w:rPr>
      </w:pPr>
      <w:r w:rsidRPr="00510895">
        <w:rPr>
          <w:rFonts w:ascii="Arial" w:hAnsi="Arial" w:cs="Arial"/>
          <w:bCs/>
          <w:sz w:val="24"/>
          <w:szCs w:val="24"/>
        </w:rPr>
        <w:t>( If ‘YES’, submit as an attachment)</w:t>
      </w:r>
    </w:p>
    <w:p w14:paraId="16C138F2" w14:textId="77777777" w:rsidR="00327912" w:rsidRPr="00510895" w:rsidRDefault="00327912" w:rsidP="00327912">
      <w:pPr>
        <w:autoSpaceDE w:val="0"/>
        <w:autoSpaceDN w:val="0"/>
        <w:adjustRightInd w:val="0"/>
        <w:spacing w:afterLines="60" w:after="144" w:line="240" w:lineRule="auto"/>
        <w:jc w:val="both"/>
        <w:rPr>
          <w:rFonts w:ascii="Arial" w:hAnsi="Arial" w:cs="Arial"/>
          <w:bCs/>
          <w:sz w:val="6"/>
          <w:szCs w:val="6"/>
        </w:rPr>
      </w:pPr>
    </w:p>
    <w:p w14:paraId="0DB25D08" w14:textId="77777777" w:rsidR="00327912" w:rsidRPr="00510895" w:rsidRDefault="00327912" w:rsidP="00327912">
      <w:pPr>
        <w:numPr>
          <w:ilvl w:val="0"/>
          <w:numId w:val="1"/>
        </w:numPr>
        <w:autoSpaceDE w:val="0"/>
        <w:autoSpaceDN w:val="0"/>
        <w:adjustRightInd w:val="0"/>
        <w:spacing w:afterLines="60" w:after="144" w:line="240" w:lineRule="auto"/>
        <w:ind w:left="630" w:hanging="450"/>
        <w:jc w:val="both"/>
        <w:rPr>
          <w:rFonts w:ascii="Arial" w:hAnsi="Arial" w:cs="Arial"/>
          <w:bCs/>
          <w:sz w:val="24"/>
          <w:szCs w:val="24"/>
        </w:rPr>
      </w:pPr>
      <w:r w:rsidRPr="00510895">
        <w:rPr>
          <w:rFonts w:ascii="Arial" w:hAnsi="Arial" w:cs="Arial"/>
          <w:bCs/>
          <w:sz w:val="24"/>
          <w:szCs w:val="24"/>
        </w:rPr>
        <w:t>Did the monitoring team have any adverse comments regarding the study?</w:t>
      </w:r>
    </w:p>
    <w:p w14:paraId="0EA7A977" w14:textId="77777777" w:rsidR="00327912" w:rsidRPr="00510895" w:rsidRDefault="00327912" w:rsidP="00327912">
      <w:pPr>
        <w:autoSpaceDE w:val="0"/>
        <w:autoSpaceDN w:val="0"/>
        <w:adjustRightInd w:val="0"/>
        <w:spacing w:afterLines="60" w:after="144" w:line="240" w:lineRule="auto"/>
        <w:jc w:val="both"/>
        <w:rPr>
          <w:rFonts w:ascii="Arial" w:hAnsi="Arial" w:cs="Arial"/>
        </w:rPr>
      </w:pPr>
      <w:r w:rsidRPr="00510895">
        <w:rPr>
          <w:rFonts w:ascii="Arial" w:hAnsi="Arial" w:cs="Arial"/>
          <w:bCs/>
          <w:sz w:val="24"/>
          <w:szCs w:val="24"/>
        </w:rPr>
        <w:t xml:space="preserve">      </w:t>
      </w:r>
      <w:r w:rsidRPr="00510895">
        <w:rPr>
          <w:rFonts w:ascii="Arial" w:hAnsi="Arial" w:cs="Arial"/>
          <w:bCs/>
          <w:sz w:val="24"/>
          <w:szCs w:val="24"/>
        </w:rPr>
        <w:tab/>
      </w:r>
      <w:r w:rsidRPr="00510895">
        <w:rPr>
          <w:rFonts w:ascii="Arial" w:hAnsi="Arial" w:cs="Arial"/>
          <w:b/>
          <w:sz w:val="28"/>
          <w:szCs w:val="28"/>
        </w:rPr>
        <w:sym w:font="Wingdings 2" w:char="F0A3"/>
      </w:r>
      <w:r w:rsidRPr="00510895">
        <w:rPr>
          <w:rFonts w:ascii="Arial" w:hAnsi="Arial" w:cs="Arial"/>
          <w:sz w:val="24"/>
          <w:szCs w:val="24"/>
        </w:rPr>
        <w:t xml:space="preserve"> Yes</w:t>
      </w:r>
      <w:r w:rsidRPr="00510895">
        <w:rPr>
          <w:rFonts w:ascii="Arial" w:hAnsi="Arial" w:cs="Arial"/>
          <w:sz w:val="24"/>
          <w:szCs w:val="24"/>
        </w:rPr>
        <w:tab/>
      </w:r>
      <w:r w:rsidRPr="00510895">
        <w:rPr>
          <w:rFonts w:ascii="Arial" w:hAnsi="Arial" w:cs="Arial"/>
          <w:b/>
          <w:sz w:val="28"/>
          <w:szCs w:val="28"/>
        </w:rPr>
        <w:sym w:font="Wingdings 2" w:char="F0A3"/>
      </w:r>
      <w:r w:rsidRPr="00510895">
        <w:rPr>
          <w:rFonts w:ascii="Arial" w:hAnsi="Arial" w:cs="Arial"/>
          <w:sz w:val="24"/>
          <w:szCs w:val="24"/>
        </w:rPr>
        <w:t xml:space="preserve"> No</w:t>
      </w:r>
      <w:r w:rsidRPr="00510895">
        <w:rPr>
          <w:rFonts w:ascii="Arial" w:hAnsi="Arial" w:cs="Arial"/>
          <w:sz w:val="24"/>
          <w:szCs w:val="24"/>
        </w:rPr>
        <w:tab/>
      </w:r>
      <w:r w:rsidRPr="00510895">
        <w:rPr>
          <w:rFonts w:ascii="Arial" w:hAnsi="Arial" w:cs="Arial"/>
        </w:rPr>
        <w:tab/>
      </w:r>
      <w:r w:rsidRPr="00510895">
        <w:rPr>
          <w:rFonts w:ascii="Arial" w:hAnsi="Arial" w:cs="Arial"/>
          <w:b/>
          <w:sz w:val="28"/>
          <w:szCs w:val="28"/>
        </w:rPr>
        <w:sym w:font="Wingdings 2" w:char="F0A3"/>
      </w:r>
      <w:r w:rsidRPr="00510895">
        <w:rPr>
          <w:rFonts w:ascii="Arial" w:hAnsi="Arial" w:cs="Arial"/>
          <w:sz w:val="28"/>
          <w:szCs w:val="28"/>
        </w:rPr>
        <w:t xml:space="preserve"> </w:t>
      </w:r>
      <w:r w:rsidRPr="00510895">
        <w:rPr>
          <w:rFonts w:ascii="Arial" w:hAnsi="Arial" w:cs="Arial"/>
        </w:rPr>
        <w:t xml:space="preserve">NA </w:t>
      </w:r>
    </w:p>
    <w:p w14:paraId="511CFE7D" w14:textId="77777777" w:rsidR="00327912" w:rsidRPr="00510895" w:rsidRDefault="00327912" w:rsidP="00327912">
      <w:pPr>
        <w:autoSpaceDE w:val="0"/>
        <w:autoSpaceDN w:val="0"/>
        <w:adjustRightInd w:val="0"/>
        <w:spacing w:afterLines="60" w:after="144" w:line="240" w:lineRule="auto"/>
        <w:ind w:firstLine="630"/>
        <w:jc w:val="both"/>
        <w:rPr>
          <w:rFonts w:ascii="Arial" w:hAnsi="Arial" w:cs="Arial"/>
          <w:bCs/>
          <w:sz w:val="24"/>
          <w:szCs w:val="24"/>
        </w:rPr>
      </w:pPr>
      <w:r w:rsidRPr="00510895">
        <w:rPr>
          <w:rFonts w:ascii="Arial" w:hAnsi="Arial" w:cs="Arial"/>
          <w:bCs/>
          <w:sz w:val="24"/>
          <w:szCs w:val="24"/>
        </w:rPr>
        <w:t>(If, ‘YES’, please attach a copy of their comments)</w:t>
      </w:r>
    </w:p>
    <w:p w14:paraId="605BED75" w14:textId="77777777" w:rsidR="00327912" w:rsidRPr="00510895" w:rsidRDefault="00327912" w:rsidP="00327912">
      <w:pPr>
        <w:numPr>
          <w:ilvl w:val="0"/>
          <w:numId w:val="1"/>
        </w:numPr>
        <w:autoSpaceDE w:val="0"/>
        <w:autoSpaceDN w:val="0"/>
        <w:adjustRightInd w:val="0"/>
        <w:spacing w:afterLines="60" w:after="144" w:line="240" w:lineRule="auto"/>
        <w:ind w:left="630" w:hanging="450"/>
        <w:jc w:val="both"/>
        <w:rPr>
          <w:rFonts w:ascii="Arial" w:hAnsi="Arial" w:cs="Arial"/>
          <w:bCs/>
          <w:sz w:val="24"/>
          <w:szCs w:val="24"/>
        </w:rPr>
      </w:pPr>
      <w:r w:rsidRPr="00510895">
        <w:rPr>
          <w:rFonts w:ascii="Arial" w:hAnsi="Arial" w:cs="Arial"/>
          <w:bCs/>
          <w:sz w:val="24"/>
          <w:szCs w:val="24"/>
        </w:rPr>
        <w:t xml:space="preserve">Is the report on interim data analysis available? </w:t>
      </w:r>
    </w:p>
    <w:p w14:paraId="41B1787F" w14:textId="77777777" w:rsidR="00327912" w:rsidRPr="00510895" w:rsidRDefault="00327912" w:rsidP="00327912">
      <w:pPr>
        <w:autoSpaceDE w:val="0"/>
        <w:autoSpaceDN w:val="0"/>
        <w:adjustRightInd w:val="0"/>
        <w:spacing w:afterLines="60" w:after="144" w:line="240" w:lineRule="auto"/>
        <w:ind w:left="720"/>
        <w:jc w:val="both"/>
        <w:rPr>
          <w:rFonts w:ascii="Arial" w:hAnsi="Arial" w:cs="Arial"/>
          <w:bCs/>
          <w:sz w:val="24"/>
          <w:szCs w:val="24"/>
        </w:rPr>
      </w:pPr>
      <w:r w:rsidRPr="00510895">
        <w:rPr>
          <w:rFonts w:ascii="Arial" w:hAnsi="Arial" w:cs="Arial"/>
          <w:b/>
          <w:sz w:val="28"/>
          <w:szCs w:val="28"/>
        </w:rPr>
        <w:sym w:font="Wingdings 2" w:char="F0A3"/>
      </w:r>
      <w:r w:rsidRPr="00510895">
        <w:rPr>
          <w:rFonts w:ascii="Arial" w:hAnsi="Arial" w:cs="Arial"/>
          <w:sz w:val="24"/>
          <w:szCs w:val="24"/>
        </w:rPr>
        <w:t xml:space="preserve"> Yes</w:t>
      </w:r>
      <w:r w:rsidRPr="00510895">
        <w:rPr>
          <w:rFonts w:ascii="Arial" w:hAnsi="Arial" w:cs="Arial"/>
          <w:sz w:val="24"/>
          <w:szCs w:val="24"/>
        </w:rPr>
        <w:tab/>
      </w:r>
      <w:r w:rsidRPr="00510895">
        <w:rPr>
          <w:rFonts w:ascii="Arial" w:hAnsi="Arial" w:cs="Arial"/>
          <w:b/>
          <w:sz w:val="28"/>
          <w:szCs w:val="28"/>
        </w:rPr>
        <w:sym w:font="Wingdings 2" w:char="F0A3"/>
      </w:r>
      <w:r w:rsidRPr="00510895">
        <w:rPr>
          <w:rFonts w:ascii="Arial" w:hAnsi="Arial" w:cs="Arial"/>
          <w:sz w:val="24"/>
          <w:szCs w:val="24"/>
        </w:rPr>
        <w:t xml:space="preserve"> No</w:t>
      </w:r>
      <w:r w:rsidRPr="00510895">
        <w:rPr>
          <w:rFonts w:ascii="Arial" w:hAnsi="Arial" w:cs="Arial"/>
          <w:sz w:val="24"/>
          <w:szCs w:val="24"/>
        </w:rPr>
        <w:tab/>
      </w:r>
      <w:r w:rsidRPr="00510895">
        <w:rPr>
          <w:rFonts w:ascii="Arial" w:hAnsi="Arial" w:cs="Arial"/>
          <w:sz w:val="24"/>
          <w:szCs w:val="24"/>
        </w:rPr>
        <w:tab/>
      </w:r>
      <w:r w:rsidRPr="00510895">
        <w:rPr>
          <w:rFonts w:ascii="Arial" w:hAnsi="Arial" w:cs="Arial"/>
          <w:b/>
          <w:sz w:val="28"/>
          <w:szCs w:val="28"/>
        </w:rPr>
        <w:sym w:font="Wingdings 2" w:char="F0A3"/>
      </w:r>
      <w:r w:rsidRPr="00510895">
        <w:rPr>
          <w:rFonts w:ascii="Arial" w:hAnsi="Arial" w:cs="Arial"/>
          <w:sz w:val="28"/>
          <w:szCs w:val="28"/>
        </w:rPr>
        <w:t xml:space="preserve"> </w:t>
      </w:r>
      <w:r w:rsidRPr="00510895">
        <w:rPr>
          <w:rFonts w:ascii="Arial" w:hAnsi="Arial" w:cs="Arial"/>
        </w:rPr>
        <w:t>NA</w:t>
      </w:r>
    </w:p>
    <w:p w14:paraId="5068758E" w14:textId="77777777" w:rsidR="00327912" w:rsidRPr="00510895" w:rsidRDefault="00327912" w:rsidP="00327912">
      <w:pPr>
        <w:autoSpaceDE w:val="0"/>
        <w:autoSpaceDN w:val="0"/>
        <w:adjustRightInd w:val="0"/>
        <w:spacing w:afterLines="60" w:after="144" w:line="240" w:lineRule="auto"/>
        <w:ind w:left="720"/>
        <w:jc w:val="both"/>
        <w:rPr>
          <w:rFonts w:ascii="Arial" w:hAnsi="Arial" w:cs="Arial"/>
          <w:bCs/>
          <w:sz w:val="24"/>
          <w:szCs w:val="24"/>
        </w:rPr>
      </w:pPr>
      <w:r w:rsidRPr="00510895">
        <w:rPr>
          <w:rFonts w:ascii="Arial" w:hAnsi="Arial" w:cs="Arial"/>
          <w:bCs/>
          <w:sz w:val="24"/>
          <w:szCs w:val="24"/>
        </w:rPr>
        <w:t xml:space="preserve">( If ‘YES’, kindly submit as an attachment ) </w:t>
      </w:r>
    </w:p>
    <w:p w14:paraId="5272A51F" w14:textId="77777777" w:rsidR="00327912" w:rsidRPr="00510895" w:rsidRDefault="00327912" w:rsidP="00327912">
      <w:pPr>
        <w:numPr>
          <w:ilvl w:val="0"/>
          <w:numId w:val="1"/>
        </w:numPr>
        <w:autoSpaceDE w:val="0"/>
        <w:autoSpaceDN w:val="0"/>
        <w:adjustRightInd w:val="0"/>
        <w:spacing w:afterLines="60" w:after="144" w:line="240" w:lineRule="auto"/>
        <w:ind w:left="630" w:hanging="450"/>
        <w:jc w:val="both"/>
        <w:rPr>
          <w:rFonts w:ascii="Arial" w:hAnsi="Arial" w:cs="Arial"/>
          <w:bCs/>
          <w:sz w:val="24"/>
          <w:szCs w:val="24"/>
        </w:rPr>
      </w:pPr>
      <w:r w:rsidRPr="00510895">
        <w:rPr>
          <w:rFonts w:ascii="Arial" w:hAnsi="Arial" w:cs="Arial"/>
          <w:bCs/>
          <w:sz w:val="24"/>
          <w:szCs w:val="24"/>
        </w:rPr>
        <w:t xml:space="preserve">Has any information appeared in the literature, OR evolved from this OR similar research that might affect the IEC evaluation of the risk/benefit analysis of human subjects involved in this protocol? </w:t>
      </w:r>
    </w:p>
    <w:p w14:paraId="13357C9E" w14:textId="77777777" w:rsidR="00327912" w:rsidRPr="00510895" w:rsidRDefault="00327912" w:rsidP="00327912">
      <w:pPr>
        <w:autoSpaceDE w:val="0"/>
        <w:autoSpaceDN w:val="0"/>
        <w:adjustRightInd w:val="0"/>
        <w:spacing w:afterLines="60" w:after="144" w:line="240" w:lineRule="auto"/>
        <w:ind w:left="720"/>
        <w:jc w:val="both"/>
        <w:rPr>
          <w:rFonts w:ascii="Arial" w:hAnsi="Arial" w:cs="Arial"/>
          <w:bCs/>
          <w:sz w:val="24"/>
          <w:szCs w:val="24"/>
        </w:rPr>
      </w:pPr>
      <w:r w:rsidRPr="00510895">
        <w:rPr>
          <w:rFonts w:ascii="Arial" w:hAnsi="Arial" w:cs="Arial"/>
          <w:b/>
          <w:sz w:val="28"/>
          <w:szCs w:val="28"/>
        </w:rPr>
        <w:sym w:font="Wingdings 2" w:char="F0A3"/>
      </w:r>
      <w:r w:rsidRPr="00510895">
        <w:rPr>
          <w:rFonts w:ascii="Arial" w:hAnsi="Arial" w:cs="Arial"/>
          <w:sz w:val="24"/>
          <w:szCs w:val="24"/>
        </w:rPr>
        <w:t xml:space="preserve"> Yes</w:t>
      </w:r>
      <w:r w:rsidRPr="00510895">
        <w:rPr>
          <w:rFonts w:ascii="Arial" w:hAnsi="Arial" w:cs="Arial"/>
          <w:sz w:val="24"/>
          <w:szCs w:val="24"/>
        </w:rPr>
        <w:tab/>
      </w:r>
      <w:r w:rsidRPr="00510895">
        <w:rPr>
          <w:rFonts w:ascii="Arial" w:hAnsi="Arial" w:cs="Arial"/>
          <w:b/>
          <w:sz w:val="28"/>
          <w:szCs w:val="28"/>
        </w:rPr>
        <w:sym w:font="Wingdings 2" w:char="F0A3"/>
      </w:r>
      <w:r w:rsidRPr="00510895">
        <w:rPr>
          <w:rFonts w:ascii="Arial" w:hAnsi="Arial" w:cs="Arial"/>
          <w:sz w:val="24"/>
          <w:szCs w:val="24"/>
        </w:rPr>
        <w:t xml:space="preserve"> No</w:t>
      </w:r>
      <w:r w:rsidRPr="00510895">
        <w:rPr>
          <w:rFonts w:ascii="Arial" w:hAnsi="Arial" w:cs="Arial"/>
          <w:sz w:val="24"/>
          <w:szCs w:val="24"/>
        </w:rPr>
        <w:tab/>
      </w:r>
      <w:r w:rsidRPr="00510895">
        <w:rPr>
          <w:rFonts w:ascii="Arial" w:hAnsi="Arial" w:cs="Arial"/>
          <w:sz w:val="24"/>
          <w:szCs w:val="24"/>
        </w:rPr>
        <w:tab/>
      </w:r>
      <w:r w:rsidRPr="00510895">
        <w:rPr>
          <w:rFonts w:ascii="Arial" w:hAnsi="Arial" w:cs="Arial"/>
          <w:b/>
          <w:sz w:val="28"/>
          <w:szCs w:val="28"/>
        </w:rPr>
        <w:sym w:font="Wingdings 2" w:char="F0A3"/>
      </w:r>
      <w:r w:rsidRPr="00510895">
        <w:rPr>
          <w:rFonts w:ascii="Arial" w:hAnsi="Arial" w:cs="Arial"/>
          <w:sz w:val="28"/>
          <w:szCs w:val="28"/>
        </w:rPr>
        <w:t xml:space="preserve"> </w:t>
      </w:r>
      <w:r w:rsidRPr="00510895">
        <w:rPr>
          <w:rFonts w:ascii="Arial" w:hAnsi="Arial" w:cs="Arial"/>
        </w:rPr>
        <w:t>NA</w:t>
      </w:r>
    </w:p>
    <w:p w14:paraId="05FA7186" w14:textId="77777777" w:rsidR="00327912" w:rsidRPr="00510895" w:rsidRDefault="00327912" w:rsidP="00327912">
      <w:pPr>
        <w:autoSpaceDE w:val="0"/>
        <w:autoSpaceDN w:val="0"/>
        <w:adjustRightInd w:val="0"/>
        <w:spacing w:afterLines="60" w:after="144" w:line="240" w:lineRule="auto"/>
        <w:ind w:left="720"/>
        <w:jc w:val="both"/>
        <w:rPr>
          <w:rFonts w:ascii="Arial" w:hAnsi="Arial" w:cs="Arial"/>
          <w:bCs/>
          <w:sz w:val="24"/>
          <w:szCs w:val="24"/>
        </w:rPr>
      </w:pPr>
      <w:r w:rsidRPr="00510895">
        <w:rPr>
          <w:rFonts w:ascii="Arial" w:hAnsi="Arial" w:cs="Arial"/>
          <w:bCs/>
          <w:sz w:val="24"/>
          <w:szCs w:val="24"/>
        </w:rPr>
        <w:t xml:space="preserve"> (If ‘YES’ kindly attach a sheet providing the details)</w:t>
      </w:r>
    </w:p>
    <w:p w14:paraId="73E1D707" w14:textId="77777777" w:rsidR="00327912" w:rsidRPr="00510895" w:rsidRDefault="00327912" w:rsidP="00327912">
      <w:pPr>
        <w:numPr>
          <w:ilvl w:val="0"/>
          <w:numId w:val="1"/>
        </w:numPr>
        <w:autoSpaceDE w:val="0"/>
        <w:autoSpaceDN w:val="0"/>
        <w:adjustRightInd w:val="0"/>
        <w:spacing w:afterLines="60" w:after="144" w:line="240" w:lineRule="auto"/>
        <w:ind w:left="630" w:hanging="450"/>
        <w:jc w:val="both"/>
        <w:rPr>
          <w:rFonts w:ascii="Arial" w:hAnsi="Arial" w:cs="Arial"/>
          <w:bCs/>
          <w:sz w:val="24"/>
          <w:szCs w:val="24"/>
        </w:rPr>
      </w:pPr>
      <w:r w:rsidRPr="00510895">
        <w:rPr>
          <w:rFonts w:ascii="Arial" w:hAnsi="Arial" w:cs="Arial"/>
          <w:bCs/>
          <w:sz w:val="24"/>
          <w:szCs w:val="24"/>
        </w:rPr>
        <w:t>Has there been any presentation/publication related to the data generated in this trial?</w:t>
      </w:r>
    </w:p>
    <w:p w14:paraId="3A030DF8" w14:textId="77777777" w:rsidR="00327912" w:rsidRPr="00510895" w:rsidRDefault="00327912" w:rsidP="00327912">
      <w:pPr>
        <w:autoSpaceDE w:val="0"/>
        <w:autoSpaceDN w:val="0"/>
        <w:adjustRightInd w:val="0"/>
        <w:spacing w:afterLines="60" w:after="144" w:line="240" w:lineRule="auto"/>
        <w:ind w:left="720"/>
        <w:jc w:val="both"/>
        <w:rPr>
          <w:rFonts w:ascii="Arial" w:hAnsi="Arial" w:cs="Arial"/>
          <w:bCs/>
        </w:rPr>
      </w:pPr>
      <w:r w:rsidRPr="00510895">
        <w:rPr>
          <w:rFonts w:ascii="Arial" w:hAnsi="Arial" w:cs="Arial"/>
          <w:b/>
          <w:sz w:val="28"/>
          <w:szCs w:val="28"/>
        </w:rPr>
        <w:sym w:font="Wingdings 2" w:char="F0A3"/>
      </w:r>
      <w:r w:rsidRPr="00510895">
        <w:rPr>
          <w:rFonts w:ascii="Arial" w:hAnsi="Arial" w:cs="Arial"/>
          <w:sz w:val="24"/>
          <w:szCs w:val="24"/>
        </w:rPr>
        <w:t xml:space="preserve"> Yes</w:t>
      </w:r>
      <w:r w:rsidRPr="00510895">
        <w:rPr>
          <w:rFonts w:ascii="Arial" w:hAnsi="Arial" w:cs="Arial"/>
          <w:sz w:val="24"/>
          <w:szCs w:val="24"/>
        </w:rPr>
        <w:tab/>
      </w:r>
      <w:r w:rsidRPr="00510895">
        <w:rPr>
          <w:rFonts w:ascii="Arial" w:hAnsi="Arial" w:cs="Arial"/>
          <w:b/>
          <w:sz w:val="28"/>
          <w:szCs w:val="28"/>
        </w:rPr>
        <w:sym w:font="Wingdings 2" w:char="F0A3"/>
      </w:r>
      <w:r w:rsidRPr="00510895">
        <w:rPr>
          <w:rFonts w:ascii="Arial" w:hAnsi="Arial" w:cs="Arial"/>
          <w:sz w:val="24"/>
          <w:szCs w:val="24"/>
        </w:rPr>
        <w:t xml:space="preserve"> No</w:t>
      </w:r>
      <w:r w:rsidRPr="00510895">
        <w:rPr>
          <w:rFonts w:ascii="Arial" w:hAnsi="Arial" w:cs="Arial"/>
          <w:sz w:val="24"/>
          <w:szCs w:val="24"/>
        </w:rPr>
        <w:tab/>
      </w:r>
      <w:r w:rsidRPr="00510895">
        <w:rPr>
          <w:rFonts w:ascii="Arial" w:hAnsi="Arial" w:cs="Arial"/>
          <w:sz w:val="24"/>
          <w:szCs w:val="24"/>
        </w:rPr>
        <w:tab/>
      </w:r>
      <w:r w:rsidRPr="00510895">
        <w:rPr>
          <w:rFonts w:ascii="Arial" w:hAnsi="Arial" w:cs="Arial"/>
          <w:b/>
          <w:sz w:val="28"/>
          <w:szCs w:val="28"/>
        </w:rPr>
        <w:sym w:font="Wingdings 2" w:char="F0A3"/>
      </w:r>
      <w:r w:rsidRPr="00510895">
        <w:rPr>
          <w:rFonts w:ascii="Arial" w:hAnsi="Arial" w:cs="Arial"/>
          <w:sz w:val="28"/>
          <w:szCs w:val="28"/>
        </w:rPr>
        <w:t xml:space="preserve"> </w:t>
      </w:r>
      <w:r w:rsidRPr="00510895">
        <w:rPr>
          <w:rFonts w:ascii="Arial" w:hAnsi="Arial" w:cs="Arial"/>
        </w:rPr>
        <w:t>NA</w:t>
      </w:r>
    </w:p>
    <w:p w14:paraId="223BC8A0" w14:textId="77777777" w:rsidR="00327912" w:rsidRPr="00510895" w:rsidRDefault="00327912" w:rsidP="00327912">
      <w:pPr>
        <w:autoSpaceDE w:val="0"/>
        <w:autoSpaceDN w:val="0"/>
        <w:adjustRightInd w:val="0"/>
        <w:spacing w:afterLines="60" w:after="144" w:line="240" w:lineRule="auto"/>
        <w:ind w:left="720"/>
        <w:jc w:val="both"/>
        <w:rPr>
          <w:rFonts w:ascii="Arial" w:hAnsi="Arial" w:cs="Arial"/>
          <w:bCs/>
          <w:sz w:val="24"/>
          <w:szCs w:val="24"/>
        </w:rPr>
      </w:pPr>
      <w:r w:rsidRPr="00510895">
        <w:rPr>
          <w:rFonts w:ascii="Arial" w:hAnsi="Arial" w:cs="Arial"/>
          <w:bCs/>
          <w:sz w:val="24"/>
          <w:szCs w:val="24"/>
        </w:rPr>
        <w:t>(If, ‘YES’, kindly attach a sheet enclosing the details)</w:t>
      </w:r>
    </w:p>
    <w:p w14:paraId="6A8C5A52" w14:textId="77777777" w:rsidR="00327912" w:rsidRPr="00510895" w:rsidRDefault="00327912" w:rsidP="00327912">
      <w:pPr>
        <w:autoSpaceDE w:val="0"/>
        <w:autoSpaceDN w:val="0"/>
        <w:adjustRightInd w:val="0"/>
        <w:spacing w:afterLines="60" w:after="144" w:line="240" w:lineRule="auto"/>
        <w:ind w:firstLine="720"/>
        <w:jc w:val="both"/>
        <w:rPr>
          <w:rFonts w:ascii="Arial" w:hAnsi="Arial" w:cs="Arial"/>
          <w:bCs/>
          <w:sz w:val="24"/>
          <w:szCs w:val="24"/>
        </w:rPr>
      </w:pPr>
      <w:r w:rsidRPr="00510895">
        <w:rPr>
          <w:rFonts w:ascii="Arial" w:hAnsi="Arial" w:cs="Arial"/>
          <w:bCs/>
          <w:sz w:val="24"/>
          <w:szCs w:val="24"/>
        </w:rPr>
        <w:t xml:space="preserve"> If ‘YES’ then has this been intimated to the TRAC office?</w:t>
      </w:r>
    </w:p>
    <w:p w14:paraId="2571DE79" w14:textId="77777777" w:rsidR="00327912" w:rsidRPr="00510895" w:rsidRDefault="00327912" w:rsidP="00327912">
      <w:pPr>
        <w:autoSpaceDE w:val="0"/>
        <w:autoSpaceDN w:val="0"/>
        <w:adjustRightInd w:val="0"/>
        <w:spacing w:afterLines="60" w:after="144" w:line="240" w:lineRule="auto"/>
        <w:ind w:left="360"/>
        <w:jc w:val="both"/>
        <w:rPr>
          <w:rFonts w:ascii="Arial" w:hAnsi="Arial" w:cs="Arial"/>
          <w:bCs/>
          <w:sz w:val="24"/>
          <w:szCs w:val="24"/>
        </w:rPr>
      </w:pPr>
      <w:r w:rsidRPr="00510895">
        <w:rPr>
          <w:rFonts w:ascii="Arial" w:hAnsi="Arial" w:cs="Arial"/>
          <w:bCs/>
          <w:sz w:val="24"/>
          <w:szCs w:val="24"/>
        </w:rPr>
        <w:tab/>
      </w:r>
      <w:r w:rsidRPr="00510895">
        <w:rPr>
          <w:rFonts w:ascii="Arial" w:hAnsi="Arial" w:cs="Arial"/>
          <w:b/>
          <w:sz w:val="28"/>
          <w:szCs w:val="28"/>
        </w:rPr>
        <w:sym w:font="Wingdings 2" w:char="F0A3"/>
      </w:r>
      <w:r w:rsidRPr="00510895">
        <w:rPr>
          <w:rFonts w:ascii="Arial" w:hAnsi="Arial" w:cs="Arial"/>
          <w:sz w:val="24"/>
          <w:szCs w:val="24"/>
        </w:rPr>
        <w:t xml:space="preserve"> Yes</w:t>
      </w:r>
      <w:r w:rsidRPr="00510895">
        <w:rPr>
          <w:rFonts w:ascii="Arial" w:hAnsi="Arial" w:cs="Arial"/>
          <w:sz w:val="24"/>
          <w:szCs w:val="24"/>
        </w:rPr>
        <w:tab/>
      </w:r>
      <w:r w:rsidRPr="00510895">
        <w:rPr>
          <w:rFonts w:ascii="Arial" w:hAnsi="Arial" w:cs="Arial"/>
          <w:b/>
          <w:sz w:val="28"/>
          <w:szCs w:val="28"/>
        </w:rPr>
        <w:sym w:font="Wingdings 2" w:char="F0A3"/>
      </w:r>
      <w:r w:rsidRPr="00510895">
        <w:rPr>
          <w:rFonts w:ascii="Arial" w:hAnsi="Arial" w:cs="Arial"/>
          <w:sz w:val="24"/>
          <w:szCs w:val="24"/>
        </w:rPr>
        <w:t xml:space="preserve"> No</w:t>
      </w:r>
      <w:r w:rsidRPr="00510895">
        <w:rPr>
          <w:rFonts w:ascii="Arial" w:hAnsi="Arial" w:cs="Arial"/>
          <w:sz w:val="24"/>
          <w:szCs w:val="24"/>
        </w:rPr>
        <w:tab/>
      </w:r>
      <w:r w:rsidRPr="00510895">
        <w:rPr>
          <w:rFonts w:ascii="Arial" w:hAnsi="Arial" w:cs="Arial"/>
          <w:sz w:val="24"/>
          <w:szCs w:val="24"/>
        </w:rPr>
        <w:tab/>
      </w:r>
      <w:r w:rsidRPr="00510895">
        <w:rPr>
          <w:rFonts w:ascii="Arial" w:hAnsi="Arial" w:cs="Arial"/>
          <w:b/>
          <w:sz w:val="28"/>
          <w:szCs w:val="28"/>
        </w:rPr>
        <w:sym w:font="Wingdings 2" w:char="F0A3"/>
      </w:r>
      <w:r w:rsidRPr="00510895">
        <w:rPr>
          <w:rFonts w:ascii="Arial" w:hAnsi="Arial" w:cs="Arial"/>
          <w:sz w:val="28"/>
          <w:szCs w:val="28"/>
        </w:rPr>
        <w:t xml:space="preserve"> </w:t>
      </w:r>
      <w:r w:rsidRPr="00510895">
        <w:rPr>
          <w:rFonts w:ascii="Arial" w:hAnsi="Arial" w:cs="Arial"/>
        </w:rPr>
        <w:t>NA</w:t>
      </w:r>
    </w:p>
    <w:p w14:paraId="1C7083E7" w14:textId="77777777" w:rsidR="00327912" w:rsidRPr="00510895" w:rsidRDefault="00327912" w:rsidP="00327912">
      <w:pPr>
        <w:autoSpaceDE w:val="0"/>
        <w:autoSpaceDN w:val="0"/>
        <w:adjustRightInd w:val="0"/>
        <w:spacing w:afterLines="60" w:after="144" w:line="240" w:lineRule="auto"/>
        <w:ind w:left="720"/>
        <w:jc w:val="both"/>
        <w:rPr>
          <w:rFonts w:ascii="Arial" w:hAnsi="Arial" w:cs="Arial"/>
          <w:bCs/>
          <w:sz w:val="24"/>
          <w:szCs w:val="24"/>
        </w:rPr>
      </w:pPr>
      <w:r w:rsidRPr="00510895">
        <w:rPr>
          <w:rFonts w:ascii="Arial" w:hAnsi="Arial" w:cs="Arial"/>
          <w:bCs/>
          <w:sz w:val="24"/>
          <w:szCs w:val="24"/>
        </w:rPr>
        <w:t>Please provide summary of current risk-potential benefit assessment based on study results if any?</w:t>
      </w:r>
    </w:p>
    <w:p w14:paraId="2380F462" w14:textId="77777777" w:rsidR="00327912" w:rsidRPr="00510895" w:rsidRDefault="00327912" w:rsidP="00327912">
      <w:pPr>
        <w:numPr>
          <w:ilvl w:val="0"/>
          <w:numId w:val="1"/>
        </w:numPr>
        <w:autoSpaceDE w:val="0"/>
        <w:autoSpaceDN w:val="0"/>
        <w:adjustRightInd w:val="0"/>
        <w:spacing w:afterLines="60" w:after="144" w:line="240" w:lineRule="auto"/>
        <w:ind w:left="630" w:hanging="450"/>
        <w:jc w:val="both"/>
        <w:rPr>
          <w:rFonts w:ascii="Arial" w:hAnsi="Arial" w:cs="Arial"/>
          <w:bCs/>
          <w:sz w:val="24"/>
          <w:szCs w:val="24"/>
        </w:rPr>
      </w:pPr>
      <w:r w:rsidRPr="00510895">
        <w:rPr>
          <w:rFonts w:ascii="Arial" w:hAnsi="Arial" w:cs="Arial"/>
          <w:bCs/>
          <w:sz w:val="24"/>
          <w:szCs w:val="24"/>
        </w:rPr>
        <w:t xml:space="preserve">Details regarding the budget- </w:t>
      </w:r>
      <w:r w:rsidRPr="00510895">
        <w:rPr>
          <w:rFonts w:ascii="Arial" w:eastAsia="MS PMincho" w:hAnsi="Arial" w:cs="Arial"/>
          <w:sz w:val="24"/>
          <w:szCs w:val="24"/>
        </w:rPr>
        <w:t>: (kindly attach consolidated account summary duly signed by Accounts Officer)</w:t>
      </w:r>
    </w:p>
    <w:p w14:paraId="252C27AC" w14:textId="77777777" w:rsidR="00327912" w:rsidRPr="00510895" w:rsidRDefault="00327912" w:rsidP="00327912">
      <w:pPr>
        <w:autoSpaceDE w:val="0"/>
        <w:autoSpaceDN w:val="0"/>
        <w:adjustRightInd w:val="0"/>
        <w:spacing w:afterLines="60" w:after="144" w:line="240" w:lineRule="auto"/>
        <w:ind w:left="720"/>
        <w:jc w:val="both"/>
        <w:rPr>
          <w:rFonts w:ascii="Arial" w:hAnsi="Arial" w:cs="Arial"/>
          <w:bCs/>
          <w:sz w:val="24"/>
          <w:szCs w:val="24"/>
        </w:rPr>
      </w:pPr>
      <w:r w:rsidRPr="00510895">
        <w:rPr>
          <w:rFonts w:ascii="Arial" w:hAnsi="Arial" w:cs="Arial"/>
          <w:bCs/>
          <w:sz w:val="24"/>
          <w:szCs w:val="24"/>
        </w:rPr>
        <w:t>Total budget proposed for the project ______________</w:t>
      </w:r>
    </w:p>
    <w:p w14:paraId="29FAC3AF" w14:textId="77777777" w:rsidR="00327912" w:rsidRPr="00510895" w:rsidRDefault="00327912" w:rsidP="00327912">
      <w:pPr>
        <w:autoSpaceDE w:val="0"/>
        <w:autoSpaceDN w:val="0"/>
        <w:adjustRightInd w:val="0"/>
        <w:spacing w:afterLines="60" w:after="144" w:line="240" w:lineRule="auto"/>
        <w:ind w:left="720"/>
        <w:jc w:val="both"/>
        <w:rPr>
          <w:rFonts w:ascii="Arial" w:hAnsi="Arial" w:cs="Arial"/>
          <w:bCs/>
          <w:sz w:val="24"/>
          <w:szCs w:val="24"/>
        </w:rPr>
      </w:pPr>
      <w:r w:rsidRPr="00510895">
        <w:rPr>
          <w:rFonts w:ascii="Arial" w:hAnsi="Arial" w:cs="Arial"/>
          <w:bCs/>
          <w:sz w:val="24"/>
          <w:szCs w:val="24"/>
        </w:rPr>
        <w:t>Total budget sanctioned for the project ______________</w:t>
      </w:r>
    </w:p>
    <w:p w14:paraId="1431CE05" w14:textId="77777777" w:rsidR="00327912" w:rsidRPr="00510895" w:rsidRDefault="00327912" w:rsidP="00327912">
      <w:pPr>
        <w:autoSpaceDE w:val="0"/>
        <w:autoSpaceDN w:val="0"/>
        <w:adjustRightInd w:val="0"/>
        <w:spacing w:afterLines="60" w:after="144" w:line="240" w:lineRule="auto"/>
        <w:ind w:left="720"/>
        <w:jc w:val="both"/>
        <w:rPr>
          <w:rFonts w:ascii="Arial" w:hAnsi="Arial" w:cs="Arial"/>
          <w:bCs/>
          <w:sz w:val="24"/>
          <w:szCs w:val="24"/>
        </w:rPr>
      </w:pPr>
      <w:r w:rsidRPr="00510895">
        <w:rPr>
          <w:rFonts w:ascii="Arial" w:hAnsi="Arial" w:cs="Arial"/>
          <w:bCs/>
          <w:sz w:val="24"/>
          <w:szCs w:val="24"/>
        </w:rPr>
        <w:t>Total budget utilized for the project (entire budget utilized) ___________________</w:t>
      </w:r>
    </w:p>
    <w:p w14:paraId="55B94731" w14:textId="77777777" w:rsidR="00327912" w:rsidRPr="00510895" w:rsidRDefault="00327912" w:rsidP="00327912">
      <w:pPr>
        <w:numPr>
          <w:ilvl w:val="0"/>
          <w:numId w:val="1"/>
        </w:numPr>
        <w:autoSpaceDE w:val="0"/>
        <w:autoSpaceDN w:val="0"/>
        <w:adjustRightInd w:val="0"/>
        <w:spacing w:afterLines="60" w:after="144" w:line="240" w:lineRule="auto"/>
        <w:ind w:left="630" w:hanging="450"/>
        <w:jc w:val="both"/>
        <w:rPr>
          <w:rFonts w:ascii="Arial" w:hAnsi="Arial" w:cs="Arial"/>
          <w:bCs/>
          <w:sz w:val="24"/>
          <w:szCs w:val="24"/>
        </w:rPr>
      </w:pPr>
      <w:r w:rsidRPr="00510895">
        <w:rPr>
          <w:rFonts w:ascii="Arial" w:hAnsi="Arial" w:cs="Arial"/>
          <w:bCs/>
          <w:sz w:val="24"/>
          <w:szCs w:val="24"/>
        </w:rPr>
        <w:t>Total Budget utilized for patient reimbursement (entire budget)__________</w:t>
      </w:r>
      <w:r w:rsidRPr="00510895">
        <w:rPr>
          <w:rFonts w:ascii="Arial" w:eastAsia="MS PMincho" w:hAnsi="Arial" w:cs="Arial"/>
          <w:sz w:val="24"/>
          <w:szCs w:val="24"/>
        </w:rPr>
        <w:t xml:space="preserve"> (kindly attach details of reimbursement to participants e.g. investigations/scans/travel as per IEC approved budget)</w:t>
      </w:r>
    </w:p>
    <w:p w14:paraId="3FED178A" w14:textId="77777777" w:rsidR="00327912" w:rsidRPr="00510895" w:rsidRDefault="00327912" w:rsidP="00327912">
      <w:pPr>
        <w:numPr>
          <w:ilvl w:val="0"/>
          <w:numId w:val="1"/>
        </w:numPr>
        <w:autoSpaceDE w:val="0"/>
        <w:autoSpaceDN w:val="0"/>
        <w:adjustRightInd w:val="0"/>
        <w:spacing w:afterLines="60" w:after="144" w:line="240" w:lineRule="auto"/>
        <w:ind w:left="630" w:hanging="450"/>
        <w:jc w:val="both"/>
        <w:rPr>
          <w:rFonts w:ascii="Arial" w:hAnsi="Arial" w:cs="Arial"/>
          <w:bCs/>
          <w:sz w:val="24"/>
          <w:szCs w:val="24"/>
        </w:rPr>
      </w:pPr>
      <w:r w:rsidRPr="00510895">
        <w:rPr>
          <w:rFonts w:ascii="Arial" w:hAnsi="Arial" w:cs="Arial"/>
          <w:bCs/>
          <w:sz w:val="24"/>
          <w:szCs w:val="24"/>
        </w:rPr>
        <w:t xml:space="preserve">Have any investigators developed an equity or consultative relationship with a source related to this protocol which might be considered as conflict of interest? </w:t>
      </w:r>
    </w:p>
    <w:p w14:paraId="05ACE2D3" w14:textId="77777777" w:rsidR="00327912" w:rsidRPr="00510895" w:rsidRDefault="00327912" w:rsidP="00327912">
      <w:pPr>
        <w:autoSpaceDE w:val="0"/>
        <w:autoSpaceDN w:val="0"/>
        <w:adjustRightInd w:val="0"/>
        <w:spacing w:afterLines="60" w:after="144" w:line="240" w:lineRule="auto"/>
        <w:ind w:left="720"/>
        <w:jc w:val="both"/>
        <w:rPr>
          <w:rFonts w:ascii="Arial" w:hAnsi="Arial" w:cs="Arial"/>
          <w:bCs/>
          <w:sz w:val="24"/>
          <w:szCs w:val="24"/>
        </w:rPr>
      </w:pPr>
      <w:r w:rsidRPr="00510895">
        <w:rPr>
          <w:rFonts w:ascii="Arial" w:hAnsi="Arial" w:cs="Arial"/>
          <w:b/>
          <w:sz w:val="28"/>
          <w:szCs w:val="28"/>
        </w:rPr>
        <w:sym w:font="Wingdings 2" w:char="F0A3"/>
      </w:r>
      <w:r w:rsidRPr="00510895">
        <w:rPr>
          <w:rFonts w:ascii="Arial" w:hAnsi="Arial" w:cs="Arial"/>
          <w:sz w:val="24"/>
          <w:szCs w:val="24"/>
        </w:rPr>
        <w:t xml:space="preserve"> Yes</w:t>
      </w:r>
      <w:r w:rsidRPr="00510895">
        <w:rPr>
          <w:rFonts w:ascii="Arial" w:hAnsi="Arial" w:cs="Arial"/>
          <w:sz w:val="24"/>
          <w:szCs w:val="24"/>
        </w:rPr>
        <w:tab/>
      </w:r>
      <w:r w:rsidRPr="00510895">
        <w:rPr>
          <w:rFonts w:ascii="Arial" w:hAnsi="Arial" w:cs="Arial"/>
          <w:b/>
          <w:sz w:val="28"/>
          <w:szCs w:val="28"/>
        </w:rPr>
        <w:sym w:font="Wingdings 2" w:char="F0A3"/>
      </w:r>
      <w:r w:rsidRPr="00510895">
        <w:rPr>
          <w:rFonts w:ascii="Arial" w:hAnsi="Arial" w:cs="Arial"/>
          <w:sz w:val="24"/>
          <w:szCs w:val="24"/>
        </w:rPr>
        <w:t xml:space="preserve"> No</w:t>
      </w:r>
      <w:r w:rsidRPr="00510895">
        <w:rPr>
          <w:rFonts w:ascii="Arial" w:hAnsi="Arial" w:cs="Arial"/>
          <w:sz w:val="24"/>
          <w:szCs w:val="24"/>
        </w:rPr>
        <w:tab/>
      </w:r>
      <w:r w:rsidRPr="00510895">
        <w:rPr>
          <w:rFonts w:ascii="Arial" w:hAnsi="Arial" w:cs="Arial"/>
          <w:sz w:val="24"/>
          <w:szCs w:val="24"/>
        </w:rPr>
        <w:tab/>
      </w:r>
      <w:r w:rsidRPr="00510895">
        <w:rPr>
          <w:rFonts w:ascii="Arial" w:hAnsi="Arial" w:cs="Arial"/>
          <w:b/>
          <w:sz w:val="28"/>
          <w:szCs w:val="28"/>
        </w:rPr>
        <w:sym w:font="Wingdings 2" w:char="F0A3"/>
      </w:r>
      <w:r w:rsidRPr="00510895">
        <w:rPr>
          <w:rFonts w:ascii="Arial" w:hAnsi="Arial" w:cs="Arial"/>
          <w:sz w:val="28"/>
          <w:szCs w:val="28"/>
        </w:rPr>
        <w:t xml:space="preserve"> </w:t>
      </w:r>
      <w:r w:rsidRPr="00510895">
        <w:rPr>
          <w:rFonts w:ascii="Arial" w:hAnsi="Arial" w:cs="Arial"/>
        </w:rPr>
        <w:t>NA</w:t>
      </w:r>
    </w:p>
    <w:p w14:paraId="54867C63" w14:textId="77777777" w:rsidR="00327912" w:rsidRPr="00510895" w:rsidRDefault="00327912" w:rsidP="00327912">
      <w:pPr>
        <w:autoSpaceDE w:val="0"/>
        <w:autoSpaceDN w:val="0"/>
        <w:adjustRightInd w:val="0"/>
        <w:spacing w:afterLines="60" w:after="144" w:line="240" w:lineRule="auto"/>
        <w:ind w:left="720"/>
        <w:jc w:val="both"/>
        <w:rPr>
          <w:rFonts w:ascii="Arial" w:hAnsi="Arial" w:cs="Arial"/>
          <w:bCs/>
          <w:sz w:val="24"/>
          <w:szCs w:val="24"/>
        </w:rPr>
      </w:pPr>
      <w:r w:rsidRPr="00510895">
        <w:rPr>
          <w:rFonts w:ascii="Arial" w:hAnsi="Arial" w:cs="Arial"/>
          <w:bCs/>
          <w:sz w:val="24"/>
          <w:szCs w:val="24"/>
        </w:rPr>
        <w:t>(If YES, kindly append a statement of disclosure for the same)</w:t>
      </w:r>
    </w:p>
    <w:p w14:paraId="465EC399" w14:textId="77777777" w:rsidR="00327912" w:rsidRPr="00510895" w:rsidRDefault="00327912" w:rsidP="00327912">
      <w:pPr>
        <w:numPr>
          <w:ilvl w:val="0"/>
          <w:numId w:val="1"/>
        </w:numPr>
        <w:autoSpaceDE w:val="0"/>
        <w:autoSpaceDN w:val="0"/>
        <w:adjustRightInd w:val="0"/>
        <w:spacing w:afterLines="60" w:after="144" w:line="240" w:lineRule="auto"/>
        <w:ind w:left="630" w:hanging="450"/>
        <w:jc w:val="both"/>
        <w:rPr>
          <w:rFonts w:ascii="Arial" w:hAnsi="Arial" w:cs="Arial"/>
          <w:bCs/>
          <w:sz w:val="24"/>
          <w:szCs w:val="24"/>
        </w:rPr>
      </w:pPr>
      <w:r w:rsidRPr="00510895">
        <w:rPr>
          <w:rFonts w:ascii="Arial" w:hAnsi="Arial" w:cs="Arial"/>
          <w:bCs/>
          <w:sz w:val="24"/>
          <w:szCs w:val="24"/>
        </w:rPr>
        <w:t>Any other information:___________________________________________________</w:t>
      </w:r>
    </w:p>
    <w:p w14:paraId="6CB6A721" w14:textId="4CFCA216" w:rsidR="00327912" w:rsidRPr="00596383" w:rsidRDefault="00327912" w:rsidP="00596383">
      <w:pPr>
        <w:autoSpaceDE w:val="0"/>
        <w:autoSpaceDN w:val="0"/>
        <w:adjustRightInd w:val="0"/>
        <w:spacing w:afterLines="60" w:after="144" w:line="240" w:lineRule="auto"/>
        <w:jc w:val="both"/>
        <w:rPr>
          <w:rFonts w:ascii="Arial" w:hAnsi="Arial" w:cs="Arial"/>
          <w:bCs/>
          <w:sz w:val="24"/>
          <w:szCs w:val="24"/>
        </w:rPr>
      </w:pPr>
      <w:bookmarkStart w:id="7" w:name="_GoBack"/>
      <w:bookmarkEnd w:id="7"/>
    </w:p>
    <w:p w14:paraId="36368032" w14:textId="77777777" w:rsidR="00327912" w:rsidRPr="00510895" w:rsidRDefault="00327912" w:rsidP="00327912">
      <w:pPr>
        <w:spacing w:after="60" w:line="240" w:lineRule="auto"/>
        <w:jc w:val="both"/>
        <w:rPr>
          <w:rFonts w:ascii="Arial" w:hAnsi="Arial" w:cs="Arial"/>
          <w:b/>
          <w:sz w:val="24"/>
          <w:szCs w:val="24"/>
        </w:rPr>
      </w:pPr>
    </w:p>
    <w:p w14:paraId="63E0C485" w14:textId="77777777" w:rsidR="00327912" w:rsidRPr="00510895" w:rsidRDefault="00327912" w:rsidP="00327912">
      <w:pPr>
        <w:spacing w:after="60" w:line="240" w:lineRule="auto"/>
        <w:jc w:val="both"/>
        <w:rPr>
          <w:rFonts w:ascii="Arial" w:hAnsi="Arial" w:cs="Arial"/>
          <w:b/>
          <w:sz w:val="24"/>
          <w:szCs w:val="24"/>
        </w:rPr>
      </w:pPr>
    </w:p>
    <w:p w14:paraId="40E011A9" w14:textId="77777777" w:rsidR="00327912" w:rsidRPr="00510895" w:rsidRDefault="00327912" w:rsidP="00327912">
      <w:pPr>
        <w:spacing w:after="60" w:line="240" w:lineRule="auto"/>
        <w:jc w:val="both"/>
        <w:rPr>
          <w:rFonts w:ascii="Arial" w:hAnsi="Arial" w:cs="Arial"/>
          <w:b/>
          <w:sz w:val="24"/>
          <w:szCs w:val="24"/>
        </w:rPr>
      </w:pPr>
      <w:r w:rsidRPr="00510895">
        <w:rPr>
          <w:rFonts w:ascii="Arial" w:hAnsi="Arial" w:cs="Arial"/>
          <w:b/>
          <w:sz w:val="24"/>
          <w:szCs w:val="24"/>
        </w:rPr>
        <w:t xml:space="preserve">SIGNATURES: </w:t>
      </w:r>
    </w:p>
    <w:p w14:paraId="6F125716" w14:textId="77777777" w:rsidR="00327912" w:rsidRPr="00510895" w:rsidRDefault="00327912" w:rsidP="00327912">
      <w:pPr>
        <w:spacing w:after="60" w:line="240" w:lineRule="auto"/>
        <w:jc w:val="both"/>
        <w:rPr>
          <w:rFonts w:ascii="Arial" w:hAnsi="Arial" w:cs="Arial"/>
          <w:b/>
          <w:sz w:val="24"/>
          <w:szCs w:val="24"/>
        </w:rPr>
      </w:pPr>
      <w:r w:rsidRPr="00510895">
        <w:rPr>
          <w:rFonts w:ascii="Arial" w:hAnsi="Arial" w:cs="Arial"/>
          <w:b/>
          <w:sz w:val="24"/>
          <w:szCs w:val="24"/>
        </w:rPr>
        <w:t xml:space="preserve">Principal Investigator: </w:t>
      </w:r>
    </w:p>
    <w:p w14:paraId="2DA3C6E7" w14:textId="77777777" w:rsidR="00327912" w:rsidRPr="00510895" w:rsidRDefault="00327912" w:rsidP="00327912">
      <w:pPr>
        <w:spacing w:after="60" w:line="240" w:lineRule="auto"/>
        <w:jc w:val="both"/>
        <w:rPr>
          <w:rFonts w:ascii="Arial" w:hAnsi="Arial" w:cs="Arial"/>
          <w:b/>
          <w:sz w:val="24"/>
          <w:szCs w:val="24"/>
        </w:rPr>
      </w:pPr>
    </w:p>
    <w:p w14:paraId="7F125292" w14:textId="77777777" w:rsidR="00327912" w:rsidRPr="00510895" w:rsidRDefault="00327912" w:rsidP="00327912">
      <w:pPr>
        <w:spacing w:after="60" w:line="240" w:lineRule="auto"/>
        <w:jc w:val="both"/>
        <w:rPr>
          <w:rFonts w:ascii="Arial" w:hAnsi="Arial" w:cs="Arial"/>
          <w:b/>
          <w:sz w:val="24"/>
          <w:szCs w:val="24"/>
        </w:rPr>
      </w:pPr>
      <w:r w:rsidRPr="00510895">
        <w:rPr>
          <w:rFonts w:ascii="Arial" w:hAnsi="Arial" w:cs="Arial"/>
          <w:b/>
          <w:sz w:val="24"/>
          <w:szCs w:val="24"/>
        </w:rPr>
        <w:t>Date:</w:t>
      </w:r>
    </w:p>
    <w:p w14:paraId="7CF6B641" w14:textId="77777777" w:rsidR="00327912" w:rsidRPr="00510895" w:rsidRDefault="00327912" w:rsidP="00327912">
      <w:pPr>
        <w:spacing w:after="60" w:line="240" w:lineRule="auto"/>
        <w:jc w:val="both"/>
        <w:rPr>
          <w:rFonts w:ascii="Arial" w:hAnsi="Arial" w:cs="Arial"/>
          <w:sz w:val="24"/>
          <w:szCs w:val="24"/>
        </w:rPr>
      </w:pPr>
    </w:p>
    <w:p w14:paraId="1FBAC856" w14:textId="77777777" w:rsidR="00327912" w:rsidRPr="00510895" w:rsidRDefault="00327912" w:rsidP="00327912">
      <w:pPr>
        <w:spacing w:after="60" w:line="240" w:lineRule="auto"/>
        <w:jc w:val="both"/>
        <w:rPr>
          <w:rFonts w:ascii="Arial" w:hAnsi="Arial" w:cs="Arial"/>
          <w:sz w:val="24"/>
          <w:szCs w:val="24"/>
        </w:rPr>
      </w:pPr>
    </w:p>
    <w:p w14:paraId="5BA4544C" w14:textId="77777777" w:rsidR="00327912" w:rsidRPr="00510895" w:rsidRDefault="00327912" w:rsidP="00327912">
      <w:pPr>
        <w:spacing w:after="60" w:line="240" w:lineRule="auto"/>
        <w:jc w:val="both"/>
        <w:rPr>
          <w:rFonts w:ascii="Arial" w:hAnsi="Arial" w:cs="Arial"/>
          <w:sz w:val="24"/>
          <w:szCs w:val="24"/>
        </w:rPr>
      </w:pPr>
    </w:p>
    <w:p w14:paraId="4A42C545" w14:textId="77777777" w:rsidR="00327912" w:rsidRPr="00510895" w:rsidRDefault="00327912" w:rsidP="00327912">
      <w:pPr>
        <w:spacing w:after="60" w:line="240" w:lineRule="auto"/>
        <w:jc w:val="both"/>
        <w:rPr>
          <w:rFonts w:ascii="Arial" w:hAnsi="Arial" w:cs="Arial"/>
          <w:sz w:val="24"/>
          <w:szCs w:val="24"/>
        </w:rPr>
      </w:pPr>
    </w:p>
    <w:p w14:paraId="7E96C3DA" w14:textId="77777777" w:rsidR="00327912" w:rsidRPr="00510895" w:rsidRDefault="00327912" w:rsidP="00327912">
      <w:pPr>
        <w:spacing w:after="60" w:line="240" w:lineRule="auto"/>
        <w:jc w:val="both"/>
        <w:rPr>
          <w:rFonts w:ascii="Arial" w:hAnsi="Arial" w:cs="Arial"/>
          <w:sz w:val="24"/>
          <w:szCs w:val="24"/>
        </w:rPr>
      </w:pPr>
    </w:p>
    <w:p w14:paraId="78E46F96" w14:textId="77777777" w:rsidR="00327912" w:rsidRPr="00510895" w:rsidRDefault="00327912" w:rsidP="00327912">
      <w:pPr>
        <w:spacing w:after="60" w:line="240" w:lineRule="auto"/>
        <w:jc w:val="both"/>
        <w:rPr>
          <w:rFonts w:ascii="Arial" w:hAnsi="Arial" w:cs="Arial"/>
          <w:sz w:val="24"/>
          <w:szCs w:val="24"/>
        </w:rPr>
      </w:pPr>
    </w:p>
    <w:p w14:paraId="6E99D52F" w14:textId="77777777" w:rsidR="00327912" w:rsidRPr="00510895" w:rsidRDefault="00327912" w:rsidP="00327912">
      <w:pPr>
        <w:spacing w:after="60" w:line="240" w:lineRule="auto"/>
        <w:jc w:val="both"/>
        <w:rPr>
          <w:rFonts w:ascii="Arial" w:hAnsi="Arial" w:cs="Arial"/>
          <w:sz w:val="24"/>
          <w:szCs w:val="24"/>
        </w:rPr>
      </w:pPr>
    </w:p>
    <w:p w14:paraId="1E946A7B" w14:textId="77777777" w:rsidR="00327912" w:rsidRPr="00510895" w:rsidRDefault="00327912" w:rsidP="00327912">
      <w:pPr>
        <w:spacing w:after="60" w:line="240" w:lineRule="auto"/>
        <w:jc w:val="both"/>
        <w:rPr>
          <w:rFonts w:ascii="Arial" w:hAnsi="Arial" w:cs="Arial"/>
          <w:sz w:val="24"/>
          <w:szCs w:val="24"/>
        </w:rPr>
      </w:pPr>
    </w:p>
    <w:p w14:paraId="3EC5B4A5" w14:textId="77777777" w:rsidR="00327912" w:rsidRPr="00510895" w:rsidRDefault="00327912" w:rsidP="00327912">
      <w:pPr>
        <w:spacing w:after="60" w:line="240" w:lineRule="auto"/>
        <w:jc w:val="both"/>
        <w:rPr>
          <w:rFonts w:ascii="Arial" w:hAnsi="Arial" w:cs="Arial"/>
          <w:sz w:val="24"/>
          <w:szCs w:val="24"/>
        </w:rPr>
      </w:pPr>
    </w:p>
    <w:p w14:paraId="41AFEE1D" w14:textId="77777777" w:rsidR="00327912" w:rsidRPr="00510895" w:rsidRDefault="00327912" w:rsidP="00327912">
      <w:pPr>
        <w:spacing w:after="60" w:line="240" w:lineRule="auto"/>
        <w:jc w:val="both"/>
        <w:rPr>
          <w:rFonts w:ascii="Arial" w:hAnsi="Arial" w:cs="Arial"/>
          <w:sz w:val="24"/>
          <w:szCs w:val="24"/>
        </w:rPr>
      </w:pPr>
    </w:p>
    <w:p w14:paraId="154EB604" w14:textId="77777777" w:rsidR="00327912" w:rsidRPr="00510895" w:rsidRDefault="00327912" w:rsidP="00327912">
      <w:pPr>
        <w:spacing w:after="60" w:line="240" w:lineRule="auto"/>
        <w:jc w:val="both"/>
        <w:rPr>
          <w:rFonts w:ascii="Arial" w:hAnsi="Arial" w:cs="Arial"/>
          <w:sz w:val="24"/>
          <w:szCs w:val="24"/>
        </w:rPr>
      </w:pPr>
    </w:p>
    <w:p w14:paraId="07A96503" w14:textId="77777777" w:rsidR="00327912" w:rsidRPr="00510895" w:rsidRDefault="00327912" w:rsidP="00327912">
      <w:pPr>
        <w:spacing w:after="60" w:line="240" w:lineRule="auto"/>
        <w:jc w:val="center"/>
        <w:rPr>
          <w:rFonts w:ascii="Arial" w:hAnsi="Arial" w:cs="Arial"/>
          <w:b/>
          <w:sz w:val="24"/>
          <w:szCs w:val="24"/>
        </w:rPr>
      </w:pPr>
    </w:p>
    <w:p w14:paraId="0894E85A" w14:textId="77777777" w:rsidR="00327912" w:rsidRPr="00510895" w:rsidRDefault="00327912" w:rsidP="00327912">
      <w:pPr>
        <w:spacing w:after="60" w:line="240" w:lineRule="auto"/>
        <w:jc w:val="center"/>
        <w:rPr>
          <w:rFonts w:ascii="Arial" w:hAnsi="Arial" w:cs="Arial"/>
          <w:b/>
          <w:sz w:val="24"/>
          <w:szCs w:val="24"/>
        </w:rPr>
      </w:pPr>
    </w:p>
    <w:p w14:paraId="53A28A61" w14:textId="77777777" w:rsidR="00327912" w:rsidRPr="00510895" w:rsidRDefault="00327912" w:rsidP="00327912">
      <w:pPr>
        <w:spacing w:after="60" w:line="240" w:lineRule="auto"/>
        <w:jc w:val="center"/>
        <w:rPr>
          <w:rFonts w:ascii="Arial" w:hAnsi="Arial" w:cs="Arial"/>
          <w:b/>
          <w:sz w:val="24"/>
          <w:szCs w:val="24"/>
        </w:rPr>
      </w:pPr>
    </w:p>
    <w:p w14:paraId="1DA3823C" w14:textId="77777777" w:rsidR="00327912" w:rsidRPr="00510895" w:rsidRDefault="00327912" w:rsidP="00327912">
      <w:pPr>
        <w:spacing w:after="60" w:line="240" w:lineRule="auto"/>
        <w:jc w:val="center"/>
        <w:rPr>
          <w:rFonts w:ascii="Arial" w:hAnsi="Arial" w:cs="Arial"/>
          <w:b/>
          <w:sz w:val="24"/>
          <w:szCs w:val="24"/>
        </w:rPr>
      </w:pPr>
    </w:p>
    <w:p w14:paraId="24C7E6DB" w14:textId="77777777" w:rsidR="00327912" w:rsidRPr="00510895" w:rsidRDefault="00327912" w:rsidP="00327912">
      <w:pPr>
        <w:spacing w:after="60" w:line="240" w:lineRule="auto"/>
        <w:jc w:val="center"/>
        <w:rPr>
          <w:rFonts w:ascii="Arial" w:hAnsi="Arial" w:cs="Arial"/>
          <w:b/>
          <w:sz w:val="24"/>
          <w:szCs w:val="24"/>
        </w:rPr>
      </w:pPr>
      <w:r w:rsidRPr="00327912">
        <w:rPr>
          <w:rFonts w:ascii="Arial" w:hAnsi="Arial" w:cs="Arial"/>
          <w:b/>
          <w:sz w:val="24"/>
          <w:szCs w:val="24"/>
          <w:highlight w:val="lightGray"/>
        </w:rPr>
        <w:t>AX2-V6/SOP 07/V6</w:t>
      </w:r>
    </w:p>
    <w:p w14:paraId="23F015BC" w14:textId="77777777" w:rsidR="00327912" w:rsidRPr="00510895" w:rsidRDefault="00327912" w:rsidP="00327912">
      <w:pPr>
        <w:spacing w:after="60" w:line="240" w:lineRule="auto"/>
        <w:jc w:val="both"/>
        <w:rPr>
          <w:rFonts w:ascii="Arial" w:hAnsi="Arial" w:cs="Arial"/>
          <w:sz w:val="24"/>
          <w:szCs w:val="24"/>
        </w:rPr>
      </w:pPr>
    </w:p>
    <w:p w14:paraId="4C7E8D49" w14:textId="77777777" w:rsidR="00327912" w:rsidRPr="00510895" w:rsidRDefault="00327912" w:rsidP="00327912">
      <w:pPr>
        <w:spacing w:after="60" w:line="240" w:lineRule="auto"/>
        <w:jc w:val="center"/>
        <w:rPr>
          <w:rFonts w:ascii="Arial" w:hAnsi="Arial" w:cs="Arial"/>
          <w:b/>
          <w:sz w:val="24"/>
          <w:szCs w:val="24"/>
        </w:rPr>
      </w:pPr>
      <w:r w:rsidRPr="00510895">
        <w:rPr>
          <w:rFonts w:ascii="Arial" w:hAnsi="Arial" w:cs="Arial"/>
          <w:b/>
          <w:sz w:val="24"/>
          <w:szCs w:val="24"/>
        </w:rPr>
        <w:t>Reminder letter to investigator</w:t>
      </w:r>
    </w:p>
    <w:p w14:paraId="2DFF0801" w14:textId="77777777" w:rsidR="00327912" w:rsidRPr="00510895" w:rsidRDefault="00327912" w:rsidP="00327912">
      <w:pPr>
        <w:spacing w:after="60" w:line="240" w:lineRule="auto"/>
        <w:jc w:val="both"/>
        <w:rPr>
          <w:rFonts w:ascii="Arial" w:hAnsi="Arial" w:cs="Arial"/>
          <w:sz w:val="24"/>
          <w:szCs w:val="24"/>
        </w:rPr>
      </w:pPr>
    </w:p>
    <w:p w14:paraId="2BE2EA14" w14:textId="77777777" w:rsidR="00327912" w:rsidRPr="00510895" w:rsidRDefault="00327912" w:rsidP="00327912">
      <w:pPr>
        <w:spacing w:after="60" w:line="240" w:lineRule="auto"/>
        <w:jc w:val="both"/>
        <w:rPr>
          <w:rFonts w:ascii="Arial" w:hAnsi="Arial" w:cs="Arial"/>
          <w:sz w:val="24"/>
          <w:szCs w:val="24"/>
        </w:rPr>
      </w:pPr>
    </w:p>
    <w:p w14:paraId="3B3AC154" w14:textId="77777777" w:rsidR="00327912" w:rsidRPr="00510895" w:rsidRDefault="00327912" w:rsidP="00327912">
      <w:pPr>
        <w:spacing w:after="60" w:line="240" w:lineRule="auto"/>
        <w:jc w:val="both"/>
        <w:rPr>
          <w:rFonts w:ascii="Arial" w:hAnsi="Arial" w:cs="Arial"/>
          <w:sz w:val="24"/>
          <w:szCs w:val="24"/>
        </w:rPr>
      </w:pPr>
      <w:r w:rsidRPr="00510895">
        <w:rPr>
          <w:rFonts w:ascii="Arial" w:hAnsi="Arial" w:cs="Arial"/>
          <w:sz w:val="24"/>
          <w:szCs w:val="24"/>
        </w:rPr>
        <w:t xml:space="preserve">Name of Principal Investigator:- </w:t>
      </w:r>
    </w:p>
    <w:p w14:paraId="581798F8" w14:textId="77777777" w:rsidR="00327912" w:rsidRPr="00510895" w:rsidRDefault="00327912" w:rsidP="00327912">
      <w:pPr>
        <w:spacing w:after="60" w:line="240" w:lineRule="auto"/>
        <w:jc w:val="both"/>
        <w:rPr>
          <w:rFonts w:ascii="Arial" w:hAnsi="Arial" w:cs="Arial"/>
          <w:sz w:val="24"/>
          <w:szCs w:val="24"/>
        </w:rPr>
      </w:pPr>
      <w:r w:rsidRPr="00510895">
        <w:rPr>
          <w:rFonts w:ascii="Arial" w:hAnsi="Arial" w:cs="Arial"/>
          <w:sz w:val="24"/>
          <w:szCs w:val="24"/>
        </w:rPr>
        <w:t xml:space="preserve">Address of Principal Investigator:- </w:t>
      </w:r>
    </w:p>
    <w:p w14:paraId="1C5439B0" w14:textId="77777777" w:rsidR="00327912" w:rsidRPr="00510895" w:rsidRDefault="00327912" w:rsidP="00327912">
      <w:pPr>
        <w:spacing w:after="60" w:line="240" w:lineRule="auto"/>
        <w:jc w:val="both"/>
        <w:rPr>
          <w:rFonts w:ascii="Arial" w:hAnsi="Arial" w:cs="Arial"/>
          <w:sz w:val="24"/>
          <w:szCs w:val="24"/>
        </w:rPr>
      </w:pPr>
      <w:r w:rsidRPr="00510895">
        <w:rPr>
          <w:rFonts w:ascii="Arial" w:hAnsi="Arial" w:cs="Arial"/>
          <w:sz w:val="24"/>
          <w:szCs w:val="24"/>
        </w:rPr>
        <w:t xml:space="preserve">Ref: - Project Title: XXXXXX </w:t>
      </w:r>
    </w:p>
    <w:p w14:paraId="6635D560" w14:textId="77777777" w:rsidR="00327912" w:rsidRPr="00510895" w:rsidRDefault="00327912" w:rsidP="00327912">
      <w:pPr>
        <w:spacing w:after="60" w:line="240" w:lineRule="auto"/>
        <w:jc w:val="both"/>
        <w:rPr>
          <w:rFonts w:ascii="Arial" w:hAnsi="Arial" w:cs="Arial"/>
          <w:sz w:val="24"/>
          <w:szCs w:val="24"/>
        </w:rPr>
      </w:pPr>
    </w:p>
    <w:p w14:paraId="3A47A5CF" w14:textId="77777777" w:rsidR="00327912" w:rsidRPr="00510895" w:rsidRDefault="00327912" w:rsidP="00327912">
      <w:pPr>
        <w:spacing w:after="60" w:line="240" w:lineRule="auto"/>
        <w:jc w:val="both"/>
        <w:rPr>
          <w:rFonts w:ascii="Arial" w:hAnsi="Arial" w:cs="Arial"/>
          <w:sz w:val="24"/>
          <w:szCs w:val="24"/>
        </w:rPr>
      </w:pPr>
      <w:r w:rsidRPr="00510895">
        <w:rPr>
          <w:rFonts w:ascii="Arial" w:hAnsi="Arial" w:cs="Arial"/>
          <w:sz w:val="24"/>
          <w:szCs w:val="24"/>
        </w:rPr>
        <w:t>The above referenced project was approved by the IEC on (date)</w:t>
      </w:r>
      <w:r>
        <w:rPr>
          <w:rFonts w:ascii="Arial" w:hAnsi="Arial" w:cs="Arial"/>
          <w:sz w:val="24"/>
          <w:szCs w:val="24"/>
        </w:rPr>
        <w:t xml:space="preserve"> </w:t>
      </w:r>
      <w:r w:rsidRPr="00510895">
        <w:rPr>
          <w:rFonts w:ascii="Arial" w:hAnsi="Arial" w:cs="Arial"/>
          <w:sz w:val="24"/>
          <w:szCs w:val="24"/>
        </w:rPr>
        <w:t>and CRA validity is up to (date) and is due for continuing annual review by the IEC.</w:t>
      </w:r>
    </w:p>
    <w:p w14:paraId="69B0B92F" w14:textId="77777777" w:rsidR="00327912" w:rsidRPr="00510895" w:rsidRDefault="00327912" w:rsidP="00327912">
      <w:pPr>
        <w:spacing w:after="60" w:line="240" w:lineRule="auto"/>
        <w:jc w:val="both"/>
        <w:rPr>
          <w:rFonts w:ascii="Arial" w:hAnsi="Arial" w:cs="Arial"/>
          <w:sz w:val="24"/>
          <w:szCs w:val="24"/>
        </w:rPr>
      </w:pPr>
    </w:p>
    <w:p w14:paraId="3BBD28C0" w14:textId="77777777" w:rsidR="00327912" w:rsidRPr="00510895" w:rsidRDefault="00327912" w:rsidP="00327912">
      <w:pPr>
        <w:spacing w:after="60" w:line="240" w:lineRule="auto"/>
        <w:jc w:val="both"/>
        <w:rPr>
          <w:rFonts w:ascii="Arial" w:hAnsi="Arial" w:cs="Arial"/>
          <w:sz w:val="24"/>
          <w:szCs w:val="24"/>
        </w:rPr>
      </w:pPr>
      <w:r w:rsidRPr="00510895">
        <w:rPr>
          <w:rFonts w:ascii="Arial" w:hAnsi="Arial" w:cs="Arial"/>
          <w:sz w:val="24"/>
          <w:szCs w:val="24"/>
        </w:rPr>
        <w:t>Kindly submit the continuing review application on or before________. In case the project have been completed / terminated, kindly complete the appropriate form and submit to IEC/DSMU on or before (date).</w:t>
      </w:r>
    </w:p>
    <w:p w14:paraId="62D11E12" w14:textId="77777777" w:rsidR="00327912" w:rsidRPr="00510895" w:rsidRDefault="00327912" w:rsidP="00327912">
      <w:pPr>
        <w:spacing w:after="60" w:line="240" w:lineRule="auto"/>
        <w:jc w:val="both"/>
        <w:rPr>
          <w:rFonts w:ascii="Arial" w:hAnsi="Arial" w:cs="Arial"/>
          <w:sz w:val="24"/>
          <w:szCs w:val="24"/>
        </w:rPr>
      </w:pPr>
    </w:p>
    <w:p w14:paraId="0B7B8DF5" w14:textId="77777777" w:rsidR="00327912" w:rsidRPr="00510895" w:rsidRDefault="00327912" w:rsidP="00327912">
      <w:pPr>
        <w:spacing w:after="60" w:line="240" w:lineRule="auto"/>
        <w:jc w:val="both"/>
        <w:rPr>
          <w:rFonts w:ascii="Arial" w:hAnsi="Arial" w:cs="Arial"/>
          <w:sz w:val="24"/>
          <w:szCs w:val="24"/>
        </w:rPr>
      </w:pPr>
      <w:r w:rsidRPr="00510895">
        <w:rPr>
          <w:rFonts w:ascii="Arial" w:hAnsi="Arial" w:cs="Arial"/>
          <w:sz w:val="24"/>
          <w:szCs w:val="24"/>
        </w:rPr>
        <w:t>Thanking you for your co-operation,</w:t>
      </w:r>
    </w:p>
    <w:p w14:paraId="1E019552" w14:textId="77777777" w:rsidR="00327912" w:rsidRPr="00510895" w:rsidRDefault="00327912" w:rsidP="00327912">
      <w:pPr>
        <w:spacing w:after="60" w:line="240" w:lineRule="auto"/>
        <w:jc w:val="both"/>
        <w:rPr>
          <w:rFonts w:ascii="Arial" w:hAnsi="Arial" w:cs="Arial"/>
          <w:sz w:val="24"/>
          <w:szCs w:val="24"/>
        </w:rPr>
      </w:pPr>
    </w:p>
    <w:p w14:paraId="3DCA2FCC" w14:textId="77777777" w:rsidR="00327912" w:rsidRPr="00510895" w:rsidRDefault="00327912" w:rsidP="00327912">
      <w:pPr>
        <w:spacing w:after="60" w:line="240" w:lineRule="auto"/>
        <w:jc w:val="both"/>
        <w:rPr>
          <w:rFonts w:ascii="Arial" w:hAnsi="Arial" w:cs="Arial"/>
          <w:sz w:val="24"/>
          <w:szCs w:val="24"/>
        </w:rPr>
      </w:pPr>
      <w:r w:rsidRPr="00510895">
        <w:rPr>
          <w:rFonts w:ascii="Arial" w:hAnsi="Arial" w:cs="Arial"/>
          <w:sz w:val="24"/>
          <w:szCs w:val="24"/>
        </w:rPr>
        <w:t>Yours truly,</w:t>
      </w:r>
    </w:p>
    <w:p w14:paraId="10988A1E" w14:textId="77777777" w:rsidR="00327912" w:rsidRPr="00510895" w:rsidRDefault="00327912" w:rsidP="00327912">
      <w:pPr>
        <w:spacing w:after="60" w:line="240" w:lineRule="auto"/>
        <w:jc w:val="both"/>
        <w:rPr>
          <w:rFonts w:ascii="Arial" w:hAnsi="Arial" w:cs="Arial"/>
          <w:sz w:val="24"/>
          <w:szCs w:val="24"/>
        </w:rPr>
      </w:pPr>
    </w:p>
    <w:p w14:paraId="46F74EAE" w14:textId="77777777" w:rsidR="00327912" w:rsidRPr="00510895" w:rsidRDefault="00327912" w:rsidP="00327912">
      <w:pPr>
        <w:spacing w:after="60" w:line="240" w:lineRule="auto"/>
        <w:jc w:val="both"/>
        <w:rPr>
          <w:rFonts w:ascii="Arial" w:hAnsi="Arial" w:cs="Arial"/>
          <w:sz w:val="24"/>
          <w:szCs w:val="24"/>
        </w:rPr>
      </w:pPr>
    </w:p>
    <w:p w14:paraId="18924261" w14:textId="77777777" w:rsidR="00327912" w:rsidRPr="00510895" w:rsidRDefault="00327912" w:rsidP="00327912">
      <w:pPr>
        <w:spacing w:after="60" w:line="240" w:lineRule="auto"/>
        <w:jc w:val="both"/>
        <w:rPr>
          <w:rFonts w:ascii="Arial" w:hAnsi="Arial" w:cs="Arial"/>
          <w:sz w:val="24"/>
          <w:szCs w:val="24"/>
        </w:rPr>
      </w:pPr>
    </w:p>
    <w:p w14:paraId="3E093C8F" w14:textId="77777777" w:rsidR="00327912" w:rsidRPr="00510895" w:rsidRDefault="00327912" w:rsidP="00327912">
      <w:pPr>
        <w:spacing w:after="60" w:line="240" w:lineRule="auto"/>
        <w:jc w:val="both"/>
        <w:rPr>
          <w:rFonts w:ascii="Arial" w:hAnsi="Arial" w:cs="Arial"/>
          <w:sz w:val="24"/>
          <w:szCs w:val="24"/>
        </w:rPr>
      </w:pPr>
    </w:p>
    <w:p w14:paraId="03651212" w14:textId="77777777" w:rsidR="00327912" w:rsidRPr="00510895" w:rsidRDefault="00327912" w:rsidP="00327912">
      <w:pPr>
        <w:spacing w:after="60" w:line="240" w:lineRule="auto"/>
        <w:jc w:val="both"/>
        <w:rPr>
          <w:rFonts w:ascii="Arial" w:hAnsi="Arial" w:cs="Arial"/>
          <w:sz w:val="24"/>
          <w:szCs w:val="24"/>
        </w:rPr>
      </w:pPr>
      <w:r w:rsidRPr="00510895">
        <w:rPr>
          <w:rFonts w:ascii="Arial" w:hAnsi="Arial" w:cs="Arial"/>
          <w:sz w:val="24"/>
          <w:szCs w:val="24"/>
        </w:rPr>
        <w:t xml:space="preserve">Signature with date </w:t>
      </w:r>
    </w:p>
    <w:p w14:paraId="5772E107" w14:textId="77777777" w:rsidR="00327912" w:rsidRPr="00510895" w:rsidRDefault="00327912" w:rsidP="00327912">
      <w:pPr>
        <w:spacing w:after="60" w:line="240" w:lineRule="auto"/>
        <w:jc w:val="both"/>
        <w:rPr>
          <w:rFonts w:ascii="Arial" w:hAnsi="Arial" w:cs="Arial"/>
          <w:sz w:val="24"/>
          <w:szCs w:val="24"/>
        </w:rPr>
      </w:pPr>
      <w:r w:rsidRPr="00510895">
        <w:rPr>
          <w:rFonts w:ascii="Arial" w:hAnsi="Arial" w:cs="Arial"/>
          <w:sz w:val="24"/>
          <w:szCs w:val="24"/>
        </w:rPr>
        <w:t>Secretary, DSMU</w:t>
      </w:r>
    </w:p>
    <w:p w14:paraId="6D2FB4FD" w14:textId="77777777" w:rsidR="00327912" w:rsidRPr="00510895" w:rsidRDefault="00327912" w:rsidP="00327912">
      <w:pPr>
        <w:spacing w:after="60" w:line="240" w:lineRule="auto"/>
        <w:jc w:val="both"/>
        <w:rPr>
          <w:rFonts w:ascii="Arial" w:hAnsi="Arial" w:cs="Arial"/>
          <w:sz w:val="24"/>
          <w:szCs w:val="24"/>
        </w:rPr>
      </w:pPr>
    </w:p>
    <w:p w14:paraId="5A3F39E1" w14:textId="77777777" w:rsidR="00327912" w:rsidRPr="00510895" w:rsidRDefault="00327912" w:rsidP="00327912">
      <w:pPr>
        <w:spacing w:after="60" w:line="240" w:lineRule="auto"/>
        <w:jc w:val="both"/>
        <w:rPr>
          <w:rFonts w:ascii="Arial" w:hAnsi="Arial" w:cs="Arial"/>
          <w:sz w:val="24"/>
          <w:szCs w:val="24"/>
        </w:rPr>
      </w:pPr>
    </w:p>
    <w:p w14:paraId="469C6333" w14:textId="77777777" w:rsidR="00327912" w:rsidRPr="00510895" w:rsidRDefault="00327912" w:rsidP="00327912">
      <w:pPr>
        <w:spacing w:after="60" w:line="240" w:lineRule="auto"/>
        <w:jc w:val="both"/>
        <w:rPr>
          <w:rFonts w:ascii="Arial" w:hAnsi="Arial" w:cs="Arial"/>
          <w:sz w:val="24"/>
          <w:szCs w:val="24"/>
        </w:rPr>
      </w:pPr>
    </w:p>
    <w:p w14:paraId="78967C08" w14:textId="77777777" w:rsidR="00327912" w:rsidRPr="00510895" w:rsidRDefault="00327912" w:rsidP="00327912">
      <w:pPr>
        <w:spacing w:after="60" w:line="240" w:lineRule="auto"/>
        <w:jc w:val="both"/>
        <w:rPr>
          <w:rFonts w:ascii="Arial" w:hAnsi="Arial" w:cs="Arial"/>
          <w:sz w:val="24"/>
          <w:szCs w:val="24"/>
        </w:rPr>
      </w:pPr>
    </w:p>
    <w:p w14:paraId="40213D50" w14:textId="77777777" w:rsidR="00327912" w:rsidRPr="00510895" w:rsidRDefault="00327912" w:rsidP="00327912">
      <w:pPr>
        <w:spacing w:after="60" w:line="240" w:lineRule="auto"/>
        <w:jc w:val="both"/>
        <w:rPr>
          <w:rFonts w:ascii="Arial" w:hAnsi="Arial" w:cs="Arial"/>
          <w:sz w:val="24"/>
          <w:szCs w:val="24"/>
        </w:rPr>
      </w:pPr>
    </w:p>
    <w:p w14:paraId="5639EA05" w14:textId="77777777" w:rsidR="00327912" w:rsidRPr="00510895" w:rsidRDefault="00327912" w:rsidP="00327912">
      <w:pPr>
        <w:spacing w:after="60" w:line="240" w:lineRule="auto"/>
        <w:jc w:val="both"/>
        <w:rPr>
          <w:rFonts w:ascii="Arial" w:hAnsi="Arial" w:cs="Arial"/>
          <w:sz w:val="24"/>
          <w:szCs w:val="24"/>
        </w:rPr>
      </w:pPr>
    </w:p>
    <w:p w14:paraId="06D3B85B" w14:textId="77777777" w:rsidR="00327912" w:rsidRPr="00510895" w:rsidRDefault="00327912" w:rsidP="00327912">
      <w:pPr>
        <w:spacing w:after="60" w:line="240" w:lineRule="auto"/>
        <w:jc w:val="both"/>
        <w:rPr>
          <w:rFonts w:ascii="Arial" w:hAnsi="Arial" w:cs="Arial"/>
          <w:sz w:val="24"/>
          <w:szCs w:val="24"/>
        </w:rPr>
      </w:pPr>
    </w:p>
    <w:p w14:paraId="03543C2D" w14:textId="77777777" w:rsidR="00327912" w:rsidRPr="00510895" w:rsidRDefault="00327912" w:rsidP="00327912">
      <w:pPr>
        <w:spacing w:after="60" w:line="240" w:lineRule="auto"/>
        <w:jc w:val="center"/>
        <w:rPr>
          <w:rFonts w:ascii="Arial" w:hAnsi="Arial" w:cs="Arial"/>
          <w:b/>
          <w:sz w:val="24"/>
          <w:szCs w:val="24"/>
        </w:rPr>
      </w:pPr>
    </w:p>
    <w:p w14:paraId="519537E7" w14:textId="77777777" w:rsidR="00327912" w:rsidRPr="00510895" w:rsidRDefault="00327912" w:rsidP="00327912">
      <w:pPr>
        <w:spacing w:after="60" w:line="240" w:lineRule="auto"/>
        <w:jc w:val="center"/>
        <w:rPr>
          <w:rFonts w:ascii="Arial" w:hAnsi="Arial" w:cs="Arial"/>
          <w:b/>
          <w:sz w:val="24"/>
          <w:szCs w:val="24"/>
        </w:rPr>
      </w:pPr>
    </w:p>
    <w:p w14:paraId="648E838B" w14:textId="77777777" w:rsidR="00327912" w:rsidRPr="00510895" w:rsidRDefault="00327912" w:rsidP="00327912">
      <w:pPr>
        <w:spacing w:after="60" w:line="240" w:lineRule="auto"/>
        <w:jc w:val="center"/>
        <w:rPr>
          <w:rFonts w:ascii="Arial" w:hAnsi="Arial" w:cs="Arial"/>
          <w:b/>
          <w:sz w:val="24"/>
          <w:szCs w:val="24"/>
        </w:rPr>
      </w:pPr>
    </w:p>
    <w:p w14:paraId="4A59482F" w14:textId="77777777" w:rsidR="00327912" w:rsidRPr="00510895" w:rsidRDefault="00327912" w:rsidP="00327912">
      <w:pPr>
        <w:spacing w:after="60" w:line="240" w:lineRule="auto"/>
        <w:jc w:val="center"/>
        <w:rPr>
          <w:rFonts w:ascii="Arial" w:hAnsi="Arial" w:cs="Arial"/>
          <w:b/>
          <w:sz w:val="24"/>
          <w:szCs w:val="24"/>
        </w:rPr>
      </w:pPr>
    </w:p>
    <w:p w14:paraId="5E330100" w14:textId="77777777" w:rsidR="00327912" w:rsidRPr="00510895" w:rsidRDefault="00327912" w:rsidP="00327912">
      <w:pPr>
        <w:spacing w:after="60" w:line="240" w:lineRule="auto"/>
        <w:jc w:val="center"/>
        <w:rPr>
          <w:rFonts w:ascii="Arial" w:hAnsi="Arial" w:cs="Arial"/>
          <w:b/>
          <w:sz w:val="24"/>
          <w:szCs w:val="24"/>
        </w:rPr>
      </w:pPr>
    </w:p>
    <w:p w14:paraId="65BA333E" w14:textId="77777777" w:rsidR="00327912" w:rsidRPr="00510895" w:rsidRDefault="00327912" w:rsidP="00327912">
      <w:pPr>
        <w:spacing w:after="60" w:line="240" w:lineRule="auto"/>
        <w:jc w:val="center"/>
        <w:rPr>
          <w:rFonts w:ascii="Arial" w:hAnsi="Arial" w:cs="Arial"/>
          <w:b/>
          <w:sz w:val="24"/>
          <w:szCs w:val="24"/>
        </w:rPr>
      </w:pPr>
    </w:p>
    <w:p w14:paraId="334CADFC" w14:textId="77777777" w:rsidR="00327912" w:rsidRPr="00510895" w:rsidRDefault="00327912" w:rsidP="00327912">
      <w:pPr>
        <w:spacing w:after="60" w:line="240" w:lineRule="auto"/>
        <w:jc w:val="center"/>
        <w:rPr>
          <w:rFonts w:ascii="Arial" w:hAnsi="Arial" w:cs="Arial"/>
          <w:b/>
          <w:sz w:val="24"/>
          <w:szCs w:val="24"/>
        </w:rPr>
      </w:pPr>
    </w:p>
    <w:p w14:paraId="1FBB7BEF" w14:textId="77777777" w:rsidR="00327912" w:rsidRPr="00510895" w:rsidRDefault="00327912" w:rsidP="00327912">
      <w:pPr>
        <w:spacing w:after="60" w:line="240" w:lineRule="auto"/>
        <w:jc w:val="center"/>
        <w:rPr>
          <w:rFonts w:ascii="Arial" w:hAnsi="Arial" w:cs="Arial"/>
          <w:b/>
          <w:sz w:val="24"/>
          <w:szCs w:val="24"/>
        </w:rPr>
      </w:pPr>
    </w:p>
    <w:p w14:paraId="768E3C10" w14:textId="77777777" w:rsidR="00327912" w:rsidRPr="00510895" w:rsidRDefault="00327912" w:rsidP="00327912">
      <w:pPr>
        <w:spacing w:after="60" w:line="240" w:lineRule="auto"/>
        <w:jc w:val="center"/>
        <w:rPr>
          <w:rFonts w:ascii="Arial" w:hAnsi="Arial" w:cs="Arial"/>
          <w:b/>
          <w:sz w:val="24"/>
          <w:szCs w:val="24"/>
        </w:rPr>
      </w:pPr>
      <w:r w:rsidRPr="00327912">
        <w:rPr>
          <w:rFonts w:ascii="Arial" w:hAnsi="Arial" w:cs="Arial"/>
          <w:b/>
          <w:sz w:val="24"/>
          <w:szCs w:val="24"/>
          <w:highlight w:val="lightGray"/>
        </w:rPr>
        <w:t>AX3-V6/SOP 07/V6</w:t>
      </w:r>
    </w:p>
    <w:p w14:paraId="49A33383" w14:textId="77777777" w:rsidR="00327912" w:rsidRPr="00510895" w:rsidRDefault="00327912" w:rsidP="00327912">
      <w:pPr>
        <w:spacing w:after="60" w:line="240" w:lineRule="auto"/>
        <w:jc w:val="both"/>
        <w:rPr>
          <w:rFonts w:ascii="Arial" w:hAnsi="Arial" w:cs="Arial"/>
          <w:sz w:val="24"/>
          <w:szCs w:val="24"/>
        </w:rPr>
      </w:pPr>
      <w:r w:rsidRPr="00510895">
        <w:rPr>
          <w:rFonts w:ascii="Arial" w:hAnsi="Arial" w:cs="Arial"/>
          <w:sz w:val="24"/>
          <w:szCs w:val="24"/>
        </w:rPr>
        <w:t xml:space="preserve"> </w:t>
      </w:r>
    </w:p>
    <w:p w14:paraId="14FC129E" w14:textId="77777777" w:rsidR="00327912" w:rsidRPr="00510895" w:rsidRDefault="00327912" w:rsidP="00327912">
      <w:pPr>
        <w:spacing w:after="60" w:line="240" w:lineRule="auto"/>
        <w:jc w:val="center"/>
        <w:rPr>
          <w:rFonts w:ascii="Arial" w:hAnsi="Arial" w:cs="Arial"/>
          <w:b/>
          <w:sz w:val="24"/>
          <w:szCs w:val="24"/>
        </w:rPr>
      </w:pPr>
      <w:r w:rsidRPr="00510895">
        <w:rPr>
          <w:rFonts w:ascii="Arial" w:hAnsi="Arial" w:cs="Arial"/>
          <w:b/>
          <w:sz w:val="24"/>
          <w:szCs w:val="24"/>
        </w:rPr>
        <w:t>IEC decision letter for Continuing Review of projects</w:t>
      </w:r>
    </w:p>
    <w:p w14:paraId="2562EBB3" w14:textId="77777777" w:rsidR="00327912" w:rsidRPr="00510895" w:rsidRDefault="00327912" w:rsidP="00327912">
      <w:pPr>
        <w:spacing w:after="60" w:line="240" w:lineRule="auto"/>
        <w:jc w:val="both"/>
        <w:rPr>
          <w:rFonts w:ascii="Arial" w:hAnsi="Arial" w:cs="Arial"/>
          <w:sz w:val="24"/>
          <w:szCs w:val="24"/>
        </w:rPr>
      </w:pPr>
    </w:p>
    <w:p w14:paraId="5EF9039F" w14:textId="77777777" w:rsidR="00327912" w:rsidRPr="00510895" w:rsidRDefault="00327912" w:rsidP="00327912">
      <w:pPr>
        <w:spacing w:after="60" w:line="240" w:lineRule="auto"/>
        <w:jc w:val="both"/>
        <w:rPr>
          <w:rFonts w:ascii="Arial" w:hAnsi="Arial" w:cs="Arial"/>
          <w:sz w:val="24"/>
          <w:szCs w:val="24"/>
        </w:rPr>
      </w:pPr>
    </w:p>
    <w:p w14:paraId="120CE38D" w14:textId="77777777" w:rsidR="00327912" w:rsidRPr="00510895" w:rsidRDefault="00327912" w:rsidP="00327912">
      <w:pPr>
        <w:spacing w:after="60" w:line="240" w:lineRule="auto"/>
        <w:jc w:val="both"/>
        <w:rPr>
          <w:rFonts w:ascii="Arial" w:hAnsi="Arial" w:cs="Arial"/>
          <w:sz w:val="24"/>
          <w:szCs w:val="24"/>
        </w:rPr>
      </w:pPr>
      <w:r w:rsidRPr="00510895">
        <w:rPr>
          <w:rFonts w:ascii="Arial" w:hAnsi="Arial" w:cs="Arial"/>
          <w:sz w:val="24"/>
          <w:szCs w:val="24"/>
        </w:rPr>
        <w:t>Date</w:t>
      </w:r>
    </w:p>
    <w:p w14:paraId="13824435" w14:textId="77777777" w:rsidR="00327912" w:rsidRPr="00510895" w:rsidRDefault="00327912" w:rsidP="00327912">
      <w:pPr>
        <w:spacing w:after="60" w:line="240" w:lineRule="auto"/>
        <w:jc w:val="both"/>
        <w:rPr>
          <w:rFonts w:ascii="Arial" w:hAnsi="Arial" w:cs="Arial"/>
          <w:sz w:val="24"/>
          <w:szCs w:val="24"/>
        </w:rPr>
      </w:pPr>
      <w:r w:rsidRPr="00510895">
        <w:rPr>
          <w:rFonts w:ascii="Arial" w:hAnsi="Arial" w:cs="Arial"/>
          <w:sz w:val="24"/>
          <w:szCs w:val="24"/>
        </w:rPr>
        <w:t>Principal Investigator,</w:t>
      </w:r>
    </w:p>
    <w:p w14:paraId="077F70A3" w14:textId="77777777" w:rsidR="00327912" w:rsidRPr="00510895" w:rsidRDefault="00327912" w:rsidP="00327912">
      <w:pPr>
        <w:spacing w:after="60" w:line="240" w:lineRule="auto"/>
        <w:jc w:val="both"/>
        <w:rPr>
          <w:rFonts w:ascii="Arial" w:hAnsi="Arial" w:cs="Arial"/>
          <w:sz w:val="24"/>
          <w:szCs w:val="24"/>
        </w:rPr>
      </w:pPr>
      <w:r w:rsidRPr="00510895">
        <w:rPr>
          <w:rFonts w:ascii="Arial" w:hAnsi="Arial" w:cs="Arial"/>
          <w:sz w:val="24"/>
          <w:szCs w:val="24"/>
        </w:rPr>
        <w:t>TMC</w:t>
      </w:r>
    </w:p>
    <w:p w14:paraId="3F10C65A" w14:textId="77777777" w:rsidR="00327912" w:rsidRPr="00510895" w:rsidRDefault="00327912" w:rsidP="00327912">
      <w:pPr>
        <w:spacing w:after="60" w:line="240" w:lineRule="auto"/>
        <w:jc w:val="both"/>
        <w:rPr>
          <w:rFonts w:ascii="Arial" w:hAnsi="Arial" w:cs="Arial"/>
          <w:sz w:val="12"/>
          <w:szCs w:val="12"/>
        </w:rPr>
      </w:pPr>
    </w:p>
    <w:p w14:paraId="019639D3" w14:textId="77777777" w:rsidR="00327912" w:rsidRPr="00510895" w:rsidRDefault="00327912" w:rsidP="00327912">
      <w:pPr>
        <w:spacing w:after="60" w:line="240" w:lineRule="auto"/>
        <w:jc w:val="both"/>
        <w:rPr>
          <w:rFonts w:ascii="Arial" w:hAnsi="Arial" w:cs="Arial"/>
          <w:sz w:val="24"/>
          <w:szCs w:val="24"/>
        </w:rPr>
      </w:pPr>
      <w:r w:rsidRPr="00510895">
        <w:rPr>
          <w:rFonts w:ascii="Arial" w:hAnsi="Arial" w:cs="Arial"/>
          <w:sz w:val="24"/>
          <w:szCs w:val="24"/>
        </w:rPr>
        <w:t>Ref: Project No./ Title</w:t>
      </w:r>
    </w:p>
    <w:p w14:paraId="7B34FFEF" w14:textId="77777777" w:rsidR="00327912" w:rsidRPr="00510895" w:rsidRDefault="00327912" w:rsidP="00327912">
      <w:pPr>
        <w:spacing w:after="60" w:line="240" w:lineRule="auto"/>
        <w:jc w:val="both"/>
        <w:rPr>
          <w:rFonts w:ascii="Arial" w:hAnsi="Arial" w:cs="Arial"/>
          <w:sz w:val="12"/>
          <w:szCs w:val="12"/>
        </w:rPr>
      </w:pPr>
    </w:p>
    <w:p w14:paraId="3B4B5B14" w14:textId="77777777" w:rsidR="00327912" w:rsidRPr="00510895" w:rsidRDefault="00327912" w:rsidP="00327912">
      <w:pPr>
        <w:spacing w:after="60" w:line="240" w:lineRule="auto"/>
        <w:jc w:val="both"/>
        <w:rPr>
          <w:rFonts w:ascii="Arial" w:hAnsi="Arial" w:cs="Arial"/>
          <w:sz w:val="24"/>
          <w:szCs w:val="24"/>
        </w:rPr>
      </w:pPr>
      <w:r w:rsidRPr="00510895">
        <w:rPr>
          <w:rFonts w:ascii="Arial" w:hAnsi="Arial" w:cs="Arial"/>
          <w:sz w:val="24"/>
          <w:szCs w:val="24"/>
        </w:rPr>
        <w:t xml:space="preserve">Dear Dr.   </w:t>
      </w:r>
    </w:p>
    <w:p w14:paraId="54F1D8D1" w14:textId="77777777" w:rsidR="00327912" w:rsidRPr="00510895" w:rsidRDefault="00327912" w:rsidP="00327912">
      <w:pPr>
        <w:spacing w:after="60" w:line="240" w:lineRule="auto"/>
        <w:jc w:val="both"/>
        <w:rPr>
          <w:rFonts w:ascii="Arial" w:hAnsi="Arial" w:cs="Arial"/>
          <w:sz w:val="12"/>
          <w:szCs w:val="12"/>
        </w:rPr>
      </w:pPr>
    </w:p>
    <w:p w14:paraId="5D17BFDD" w14:textId="77777777" w:rsidR="00327912" w:rsidRPr="00510895" w:rsidRDefault="00327912" w:rsidP="00327912">
      <w:pPr>
        <w:spacing w:after="60" w:line="240" w:lineRule="auto"/>
        <w:jc w:val="both"/>
        <w:rPr>
          <w:rFonts w:ascii="Arial" w:hAnsi="Arial" w:cs="Arial"/>
          <w:sz w:val="24"/>
          <w:szCs w:val="24"/>
        </w:rPr>
      </w:pPr>
      <w:r w:rsidRPr="00510895">
        <w:rPr>
          <w:rFonts w:ascii="Arial" w:hAnsi="Arial" w:cs="Arial"/>
          <w:sz w:val="24"/>
          <w:szCs w:val="24"/>
        </w:rPr>
        <w:t xml:space="preserve">The continuing review application for the above referenced project was reviewed and discussed during the Institutional Ethics Committee (IEC) meeting held on (date) (place) (time) </w:t>
      </w:r>
    </w:p>
    <w:p w14:paraId="73285760" w14:textId="77777777" w:rsidR="00327912" w:rsidRPr="00510895" w:rsidRDefault="00327912" w:rsidP="00327912">
      <w:pPr>
        <w:spacing w:after="60" w:line="240" w:lineRule="auto"/>
        <w:jc w:val="both"/>
        <w:rPr>
          <w:rFonts w:ascii="Arial" w:hAnsi="Arial" w:cs="Arial"/>
          <w:sz w:val="12"/>
          <w:szCs w:val="12"/>
        </w:rPr>
      </w:pPr>
    </w:p>
    <w:p w14:paraId="6DACF2C3" w14:textId="77777777" w:rsidR="00327912" w:rsidRPr="00510895" w:rsidRDefault="00327912" w:rsidP="00327912">
      <w:pPr>
        <w:spacing w:after="60" w:line="240" w:lineRule="auto"/>
        <w:jc w:val="both"/>
        <w:rPr>
          <w:rFonts w:ascii="Arial" w:hAnsi="Arial" w:cs="Arial"/>
          <w:sz w:val="24"/>
          <w:szCs w:val="24"/>
        </w:rPr>
      </w:pPr>
      <w:r w:rsidRPr="00510895">
        <w:rPr>
          <w:rFonts w:ascii="Arial" w:hAnsi="Arial" w:cs="Arial"/>
          <w:sz w:val="24"/>
          <w:szCs w:val="24"/>
        </w:rPr>
        <w:t xml:space="preserve">The following members of the Institutional Ethics Committee were present:  </w:t>
      </w:r>
    </w:p>
    <w:p w14:paraId="1EEA0A78" w14:textId="77777777" w:rsidR="00327912" w:rsidRPr="00510895" w:rsidRDefault="00327912" w:rsidP="00327912">
      <w:pPr>
        <w:spacing w:after="60" w:line="240" w:lineRule="auto"/>
        <w:jc w:val="both"/>
        <w:rPr>
          <w:rFonts w:ascii="Arial" w:hAnsi="Arial" w:cs="Arial"/>
          <w:sz w:val="12"/>
          <w:szCs w:val="12"/>
        </w:rPr>
      </w:pPr>
    </w:p>
    <w:p w14:paraId="13A0592A" w14:textId="77777777" w:rsidR="00327912" w:rsidRPr="00510895" w:rsidRDefault="00327912" w:rsidP="00327912">
      <w:pPr>
        <w:spacing w:after="60" w:line="240" w:lineRule="auto"/>
        <w:jc w:val="both"/>
        <w:rPr>
          <w:rFonts w:ascii="Arial" w:hAnsi="Arial" w:cs="Arial"/>
          <w:sz w:val="24"/>
          <w:szCs w:val="24"/>
        </w:rPr>
      </w:pPr>
      <w:r w:rsidRPr="00510895">
        <w:rPr>
          <w:rFonts w:ascii="Arial" w:hAnsi="Arial" w:cs="Arial"/>
          <w:sz w:val="24"/>
          <w:szCs w:val="24"/>
        </w:rPr>
        <w:t>IEC comments were as follows:</w:t>
      </w:r>
    </w:p>
    <w:p w14:paraId="0989633F" w14:textId="77777777" w:rsidR="00327912" w:rsidRPr="00510895" w:rsidRDefault="00327912" w:rsidP="00327912">
      <w:pPr>
        <w:spacing w:after="60" w:line="240" w:lineRule="auto"/>
        <w:jc w:val="both"/>
        <w:rPr>
          <w:rFonts w:ascii="Arial" w:hAnsi="Arial" w:cs="Arial"/>
          <w:sz w:val="12"/>
          <w:szCs w:val="12"/>
        </w:rPr>
      </w:pPr>
    </w:p>
    <w:p w14:paraId="76B12A32" w14:textId="77777777" w:rsidR="00327912" w:rsidRPr="00510895" w:rsidRDefault="00327912" w:rsidP="00327912">
      <w:pPr>
        <w:tabs>
          <w:tab w:val="left" w:pos="2325"/>
        </w:tabs>
        <w:spacing w:before="40" w:after="40" w:line="240" w:lineRule="auto"/>
        <w:ind w:right="-356"/>
        <w:jc w:val="both"/>
        <w:rPr>
          <w:rFonts w:ascii="Arial" w:hAnsi="Arial" w:cs="Arial"/>
          <w:sz w:val="24"/>
          <w:szCs w:val="24"/>
        </w:rPr>
      </w:pPr>
      <w:r w:rsidRPr="00510895">
        <w:rPr>
          <w:rFonts w:ascii="Arial" w:hAnsi="Arial" w:cs="Arial"/>
          <w:b/>
          <w:sz w:val="24"/>
          <w:szCs w:val="24"/>
        </w:rPr>
        <w:t>Status</w:t>
      </w:r>
      <w:r w:rsidRPr="00510895">
        <w:rPr>
          <w:rFonts w:ascii="Arial" w:hAnsi="Arial" w:cs="Arial"/>
          <w:sz w:val="24"/>
          <w:szCs w:val="24"/>
        </w:rPr>
        <w:t>:  IEC approved the continuation of the study till (valid date). The Principal Investigator should submit continuing review application/annual status report on or before ____. In order to ensure that there is no lapse in the IEC approval period, it is mandatory to submit study status report prior to lapse of study validity.</w:t>
      </w:r>
      <w:r w:rsidRPr="00BE5851">
        <w:t xml:space="preserve"> </w:t>
      </w:r>
      <w:r w:rsidRPr="00BE5851">
        <w:rPr>
          <w:rFonts w:ascii="Arial" w:hAnsi="Arial" w:cs="Arial"/>
          <w:sz w:val="24"/>
          <w:szCs w:val="24"/>
        </w:rPr>
        <w:t>Principal Investigator to ensure that data of participants recruited in the IEC approval lapse period of the study is removed from data analysis, as and when applicable.</w:t>
      </w:r>
    </w:p>
    <w:p w14:paraId="05ACB6DB" w14:textId="77777777" w:rsidR="00327912" w:rsidRPr="00510895" w:rsidRDefault="00327912" w:rsidP="00327912">
      <w:pPr>
        <w:pStyle w:val="NoSpacing"/>
        <w:spacing w:before="40" w:after="40"/>
        <w:ind w:right="-356"/>
        <w:jc w:val="both"/>
        <w:rPr>
          <w:rFonts w:ascii="Arial" w:hAnsi="Arial" w:cs="Arial"/>
          <w:sz w:val="12"/>
          <w:szCs w:val="12"/>
        </w:rPr>
      </w:pPr>
    </w:p>
    <w:p w14:paraId="4DEF983E" w14:textId="77777777" w:rsidR="00327912" w:rsidRPr="00510895" w:rsidRDefault="00327912" w:rsidP="00327912">
      <w:pPr>
        <w:tabs>
          <w:tab w:val="left" w:pos="2325"/>
        </w:tabs>
        <w:spacing w:before="40" w:after="40" w:line="240" w:lineRule="auto"/>
        <w:ind w:right="-356"/>
        <w:jc w:val="both"/>
        <w:rPr>
          <w:rFonts w:ascii="Arial" w:hAnsi="Arial" w:cs="Arial"/>
          <w:sz w:val="24"/>
          <w:szCs w:val="24"/>
        </w:rPr>
      </w:pPr>
      <w:r w:rsidRPr="00510895">
        <w:rPr>
          <w:rFonts w:ascii="Arial" w:hAnsi="Arial" w:cs="Arial"/>
          <w:b/>
          <w:sz w:val="24"/>
          <w:szCs w:val="24"/>
        </w:rPr>
        <w:t>Status</w:t>
      </w:r>
      <w:r w:rsidRPr="00510895">
        <w:rPr>
          <w:rFonts w:ascii="Arial" w:hAnsi="Arial" w:cs="Arial"/>
          <w:sz w:val="24"/>
          <w:szCs w:val="24"/>
        </w:rPr>
        <w:t>:  Revisions with minor/major modifications/ Query/Deferred/On-hold/Not approved. Kindly respond to IEC at the earliest.</w:t>
      </w:r>
    </w:p>
    <w:p w14:paraId="7BB07490" w14:textId="77777777" w:rsidR="00327912" w:rsidRPr="00510895" w:rsidRDefault="00327912" w:rsidP="00327912">
      <w:pPr>
        <w:spacing w:after="60" w:line="240" w:lineRule="auto"/>
        <w:jc w:val="both"/>
        <w:rPr>
          <w:rFonts w:ascii="Arial" w:hAnsi="Arial" w:cs="Arial"/>
          <w:sz w:val="12"/>
          <w:szCs w:val="12"/>
        </w:rPr>
      </w:pPr>
    </w:p>
    <w:p w14:paraId="3B74A3AF" w14:textId="77777777" w:rsidR="00327912" w:rsidRPr="00510895" w:rsidRDefault="00327912" w:rsidP="00327912">
      <w:pPr>
        <w:spacing w:after="60" w:line="240" w:lineRule="auto"/>
        <w:jc w:val="both"/>
        <w:rPr>
          <w:rFonts w:ascii="Arial" w:hAnsi="Arial" w:cs="Arial"/>
          <w:sz w:val="12"/>
          <w:szCs w:val="12"/>
        </w:rPr>
      </w:pPr>
    </w:p>
    <w:p w14:paraId="04B855A8" w14:textId="77777777" w:rsidR="00327912" w:rsidRPr="00510895" w:rsidRDefault="00327912" w:rsidP="00327912">
      <w:pPr>
        <w:spacing w:after="60" w:line="240" w:lineRule="auto"/>
        <w:jc w:val="both"/>
        <w:rPr>
          <w:rFonts w:ascii="Arial" w:hAnsi="Arial" w:cs="Arial"/>
          <w:sz w:val="24"/>
          <w:szCs w:val="24"/>
        </w:rPr>
      </w:pPr>
      <w:r w:rsidRPr="00510895">
        <w:rPr>
          <w:rFonts w:ascii="Arial" w:hAnsi="Arial" w:cs="Arial"/>
          <w:sz w:val="24"/>
          <w:szCs w:val="24"/>
        </w:rPr>
        <w:t>This decision was taken by consensus/unanimously/voting.</w:t>
      </w:r>
      <w:r w:rsidRPr="00510895">
        <w:rPr>
          <w:rFonts w:ascii="Arial Narrow" w:eastAsia="Times New Roman" w:hAnsi="Arial Narrow" w:cs="Arial"/>
          <w:color w:val="000000"/>
        </w:rPr>
        <w:t xml:space="preserve"> </w:t>
      </w:r>
    </w:p>
    <w:p w14:paraId="2EBAC2C8" w14:textId="77777777" w:rsidR="00327912" w:rsidRPr="00510895" w:rsidRDefault="00327912" w:rsidP="00327912">
      <w:pPr>
        <w:spacing w:after="60" w:line="240" w:lineRule="auto"/>
        <w:jc w:val="both"/>
        <w:rPr>
          <w:rFonts w:ascii="Arial" w:hAnsi="Arial" w:cs="Arial"/>
          <w:sz w:val="12"/>
          <w:szCs w:val="12"/>
        </w:rPr>
      </w:pPr>
    </w:p>
    <w:p w14:paraId="4DCF47B3" w14:textId="77777777" w:rsidR="00327912" w:rsidRPr="00510895" w:rsidRDefault="00327912" w:rsidP="00327912">
      <w:pPr>
        <w:spacing w:after="60" w:line="240" w:lineRule="auto"/>
        <w:jc w:val="both"/>
        <w:rPr>
          <w:rFonts w:ascii="Arial" w:hAnsi="Arial" w:cs="Arial"/>
          <w:sz w:val="24"/>
          <w:szCs w:val="24"/>
        </w:rPr>
      </w:pPr>
      <w:r w:rsidRPr="00510895">
        <w:rPr>
          <w:rFonts w:ascii="Arial" w:hAnsi="Arial" w:cs="Arial"/>
          <w:sz w:val="24"/>
          <w:szCs w:val="24"/>
        </w:rPr>
        <w:t>Neither Principal Investigator nor any of the study team members participated during the decision making of the IEC.</w:t>
      </w:r>
    </w:p>
    <w:p w14:paraId="23FE7E16" w14:textId="77777777" w:rsidR="00327912" w:rsidRPr="00510895" w:rsidRDefault="00327912" w:rsidP="00327912">
      <w:pPr>
        <w:spacing w:after="60" w:line="240" w:lineRule="auto"/>
        <w:jc w:val="both"/>
        <w:rPr>
          <w:rFonts w:ascii="Arial" w:hAnsi="Arial" w:cs="Arial"/>
          <w:sz w:val="12"/>
          <w:szCs w:val="12"/>
        </w:rPr>
      </w:pPr>
    </w:p>
    <w:p w14:paraId="7537E695" w14:textId="77777777" w:rsidR="00327912" w:rsidRPr="00510895" w:rsidRDefault="00327912" w:rsidP="00327912">
      <w:pPr>
        <w:spacing w:after="60" w:line="240" w:lineRule="auto"/>
        <w:jc w:val="both"/>
        <w:rPr>
          <w:rFonts w:ascii="Arial" w:hAnsi="Arial" w:cs="Arial"/>
          <w:sz w:val="24"/>
          <w:szCs w:val="24"/>
        </w:rPr>
      </w:pPr>
      <w:r w:rsidRPr="00510895">
        <w:rPr>
          <w:rFonts w:ascii="Arial" w:hAnsi="Arial" w:cs="Arial"/>
          <w:sz w:val="24"/>
          <w:szCs w:val="24"/>
        </w:rPr>
        <w:t>Thanking you,</w:t>
      </w:r>
    </w:p>
    <w:p w14:paraId="7C95E51A" w14:textId="77777777" w:rsidR="00327912" w:rsidRPr="00510895" w:rsidRDefault="00327912" w:rsidP="00327912">
      <w:pPr>
        <w:spacing w:after="60" w:line="240" w:lineRule="auto"/>
        <w:jc w:val="both"/>
        <w:rPr>
          <w:rFonts w:ascii="Arial" w:hAnsi="Arial" w:cs="Arial"/>
          <w:sz w:val="12"/>
          <w:szCs w:val="12"/>
        </w:rPr>
      </w:pPr>
    </w:p>
    <w:p w14:paraId="1D8303C5" w14:textId="77777777" w:rsidR="00327912" w:rsidRPr="00510895" w:rsidRDefault="00327912" w:rsidP="00327912">
      <w:pPr>
        <w:spacing w:after="60" w:line="240" w:lineRule="auto"/>
        <w:jc w:val="both"/>
        <w:rPr>
          <w:rFonts w:ascii="Arial" w:hAnsi="Arial" w:cs="Arial"/>
          <w:sz w:val="24"/>
          <w:szCs w:val="24"/>
        </w:rPr>
      </w:pPr>
      <w:r w:rsidRPr="00510895">
        <w:rPr>
          <w:rFonts w:ascii="Arial" w:hAnsi="Arial" w:cs="Arial"/>
          <w:sz w:val="24"/>
          <w:szCs w:val="24"/>
        </w:rPr>
        <w:t>Yours faithfully,</w:t>
      </w:r>
    </w:p>
    <w:p w14:paraId="463450A4" w14:textId="77777777" w:rsidR="00327912" w:rsidRPr="00510895" w:rsidRDefault="00327912" w:rsidP="00327912">
      <w:pPr>
        <w:spacing w:after="60" w:line="240" w:lineRule="auto"/>
        <w:jc w:val="both"/>
        <w:rPr>
          <w:rFonts w:ascii="Arial" w:hAnsi="Arial" w:cs="Arial"/>
          <w:sz w:val="24"/>
          <w:szCs w:val="24"/>
        </w:rPr>
      </w:pPr>
    </w:p>
    <w:p w14:paraId="600686A2" w14:textId="77777777" w:rsidR="00327912" w:rsidRPr="00510895" w:rsidRDefault="00327912" w:rsidP="00327912">
      <w:pPr>
        <w:spacing w:after="60" w:line="240" w:lineRule="auto"/>
        <w:jc w:val="both"/>
        <w:rPr>
          <w:rFonts w:ascii="Arial" w:hAnsi="Arial" w:cs="Arial"/>
          <w:sz w:val="24"/>
          <w:szCs w:val="24"/>
        </w:rPr>
      </w:pPr>
    </w:p>
    <w:p w14:paraId="7567D3A2" w14:textId="77777777" w:rsidR="00327912" w:rsidRPr="00510895" w:rsidRDefault="00327912" w:rsidP="00327912">
      <w:pPr>
        <w:spacing w:after="60" w:line="240" w:lineRule="auto"/>
        <w:jc w:val="both"/>
        <w:rPr>
          <w:rFonts w:ascii="Arial" w:hAnsi="Arial" w:cs="Arial"/>
          <w:sz w:val="24"/>
          <w:szCs w:val="24"/>
        </w:rPr>
      </w:pPr>
      <w:r w:rsidRPr="00510895">
        <w:rPr>
          <w:rFonts w:ascii="Arial" w:hAnsi="Arial" w:cs="Arial"/>
          <w:sz w:val="24"/>
          <w:szCs w:val="24"/>
        </w:rPr>
        <w:t>Member Secretary,</w:t>
      </w:r>
    </w:p>
    <w:p w14:paraId="2B2EE570" w14:textId="77777777" w:rsidR="00327912" w:rsidRPr="00510895" w:rsidRDefault="00327912" w:rsidP="00327912">
      <w:pPr>
        <w:spacing w:after="60" w:line="240" w:lineRule="auto"/>
        <w:jc w:val="both"/>
        <w:rPr>
          <w:rFonts w:ascii="Arial" w:hAnsi="Arial" w:cs="Arial"/>
          <w:sz w:val="24"/>
          <w:szCs w:val="24"/>
        </w:rPr>
      </w:pPr>
      <w:r w:rsidRPr="00510895">
        <w:rPr>
          <w:rFonts w:ascii="Arial" w:hAnsi="Arial" w:cs="Arial"/>
          <w:sz w:val="24"/>
          <w:szCs w:val="24"/>
        </w:rPr>
        <w:t>Institutional Ethics Committee</w:t>
      </w:r>
    </w:p>
    <w:p w14:paraId="4124CFA1" w14:textId="77777777" w:rsidR="00327912" w:rsidRPr="00510895" w:rsidRDefault="00327912" w:rsidP="00327912">
      <w:pPr>
        <w:spacing w:after="60" w:line="240" w:lineRule="auto"/>
        <w:jc w:val="both"/>
        <w:rPr>
          <w:rFonts w:ascii="Arial" w:hAnsi="Arial" w:cs="Arial"/>
          <w:sz w:val="24"/>
          <w:szCs w:val="24"/>
        </w:rPr>
      </w:pPr>
    </w:p>
    <w:p w14:paraId="3C3E3A71" w14:textId="77777777" w:rsidR="00327912" w:rsidRDefault="00327912" w:rsidP="00327912">
      <w:pPr>
        <w:spacing w:after="60" w:line="240" w:lineRule="auto"/>
        <w:jc w:val="center"/>
        <w:rPr>
          <w:rFonts w:ascii="Arial" w:hAnsi="Arial" w:cs="Arial"/>
          <w:b/>
          <w:sz w:val="24"/>
          <w:szCs w:val="24"/>
        </w:rPr>
      </w:pPr>
    </w:p>
    <w:p w14:paraId="3A54CA8E" w14:textId="77777777" w:rsidR="00327912" w:rsidRDefault="00327912" w:rsidP="00327912">
      <w:pPr>
        <w:spacing w:after="60" w:line="240" w:lineRule="auto"/>
        <w:jc w:val="center"/>
        <w:rPr>
          <w:rFonts w:ascii="Arial" w:hAnsi="Arial" w:cs="Arial"/>
          <w:b/>
          <w:sz w:val="24"/>
          <w:szCs w:val="24"/>
        </w:rPr>
      </w:pPr>
    </w:p>
    <w:p w14:paraId="61EB8AB1" w14:textId="77777777" w:rsidR="00327912" w:rsidRPr="00327912" w:rsidRDefault="00327912" w:rsidP="00327912">
      <w:pPr>
        <w:spacing w:after="60" w:line="240" w:lineRule="auto"/>
        <w:jc w:val="center"/>
        <w:rPr>
          <w:rFonts w:ascii="Arial" w:hAnsi="Arial" w:cs="Arial"/>
          <w:b/>
          <w:sz w:val="24"/>
          <w:szCs w:val="24"/>
          <w:highlight w:val="lightGray"/>
        </w:rPr>
      </w:pPr>
      <w:commentRangeStart w:id="8"/>
      <w:r w:rsidRPr="00327912">
        <w:rPr>
          <w:rFonts w:ascii="Arial" w:hAnsi="Arial" w:cs="Arial"/>
          <w:b/>
          <w:sz w:val="24"/>
          <w:szCs w:val="24"/>
          <w:highlight w:val="lightGray"/>
        </w:rPr>
        <w:t>AX4-V6/SOP 07/V6</w:t>
      </w:r>
    </w:p>
    <w:p w14:paraId="243491BA" w14:textId="77777777" w:rsidR="00327912" w:rsidRPr="00327912" w:rsidRDefault="00327912" w:rsidP="00327912">
      <w:pPr>
        <w:spacing w:after="60" w:line="240" w:lineRule="auto"/>
        <w:jc w:val="both"/>
        <w:rPr>
          <w:rFonts w:ascii="Arial" w:hAnsi="Arial" w:cs="Arial"/>
          <w:sz w:val="24"/>
          <w:szCs w:val="24"/>
          <w:highlight w:val="lightGray"/>
        </w:rPr>
      </w:pPr>
      <w:r w:rsidRPr="00327912">
        <w:rPr>
          <w:rFonts w:ascii="Arial" w:hAnsi="Arial" w:cs="Arial"/>
          <w:sz w:val="24"/>
          <w:szCs w:val="24"/>
          <w:highlight w:val="lightGray"/>
        </w:rPr>
        <w:t xml:space="preserve"> </w:t>
      </w:r>
    </w:p>
    <w:p w14:paraId="0FC755DA" w14:textId="77777777" w:rsidR="00327912" w:rsidRPr="00327912" w:rsidRDefault="00327912" w:rsidP="00327912">
      <w:pPr>
        <w:spacing w:after="60" w:line="240" w:lineRule="auto"/>
        <w:jc w:val="center"/>
        <w:rPr>
          <w:rFonts w:ascii="Arial" w:hAnsi="Arial" w:cs="Arial"/>
          <w:b/>
          <w:sz w:val="24"/>
          <w:szCs w:val="24"/>
          <w:highlight w:val="lightGray"/>
        </w:rPr>
      </w:pPr>
      <w:r w:rsidRPr="00327912">
        <w:rPr>
          <w:rFonts w:ascii="Arial" w:hAnsi="Arial" w:cs="Arial"/>
          <w:b/>
          <w:sz w:val="24"/>
          <w:szCs w:val="24"/>
          <w:highlight w:val="lightGray"/>
        </w:rPr>
        <w:t>IEC warning letter for continuing Review of projects</w:t>
      </w:r>
    </w:p>
    <w:p w14:paraId="6D355865" w14:textId="77777777" w:rsidR="00327912" w:rsidRPr="00327912" w:rsidRDefault="00327912" w:rsidP="00327912">
      <w:pPr>
        <w:autoSpaceDE w:val="0"/>
        <w:autoSpaceDN w:val="0"/>
        <w:adjustRightInd w:val="0"/>
        <w:spacing w:after="0" w:line="240" w:lineRule="auto"/>
        <w:jc w:val="both"/>
        <w:rPr>
          <w:rFonts w:ascii="Arial Narrow" w:hAnsi="Arial Narrow" w:cs="Arial"/>
          <w:b/>
          <w:color w:val="000000"/>
          <w:highlight w:val="lightGray"/>
        </w:rPr>
      </w:pPr>
    </w:p>
    <w:p w14:paraId="328D107B" w14:textId="77777777" w:rsidR="00327912" w:rsidRPr="00327912" w:rsidRDefault="00327912" w:rsidP="00327912">
      <w:pPr>
        <w:spacing w:after="60" w:line="240" w:lineRule="auto"/>
        <w:jc w:val="both"/>
        <w:rPr>
          <w:rFonts w:ascii="Arial" w:hAnsi="Arial" w:cs="Arial"/>
          <w:sz w:val="24"/>
          <w:szCs w:val="24"/>
          <w:highlight w:val="lightGray"/>
        </w:rPr>
      </w:pPr>
      <w:r w:rsidRPr="00327912">
        <w:rPr>
          <w:rFonts w:ascii="Arial" w:hAnsi="Arial" w:cs="Arial"/>
          <w:sz w:val="24"/>
          <w:szCs w:val="24"/>
          <w:highlight w:val="lightGray"/>
        </w:rPr>
        <w:t>Date</w:t>
      </w:r>
    </w:p>
    <w:p w14:paraId="68BE06D6" w14:textId="77777777" w:rsidR="00327912" w:rsidRPr="00327912" w:rsidRDefault="00327912" w:rsidP="00327912">
      <w:pPr>
        <w:spacing w:after="60" w:line="240" w:lineRule="auto"/>
        <w:jc w:val="both"/>
        <w:rPr>
          <w:rFonts w:ascii="Arial" w:hAnsi="Arial" w:cs="Arial"/>
          <w:sz w:val="24"/>
          <w:szCs w:val="24"/>
          <w:highlight w:val="lightGray"/>
        </w:rPr>
      </w:pPr>
      <w:r w:rsidRPr="00327912">
        <w:rPr>
          <w:rFonts w:ascii="Arial" w:hAnsi="Arial" w:cs="Arial"/>
          <w:sz w:val="24"/>
          <w:szCs w:val="24"/>
          <w:highlight w:val="lightGray"/>
        </w:rPr>
        <w:t>Principal Investigator,</w:t>
      </w:r>
    </w:p>
    <w:p w14:paraId="5D193CDF" w14:textId="77777777" w:rsidR="00327912" w:rsidRPr="00327912" w:rsidRDefault="00327912" w:rsidP="00327912">
      <w:pPr>
        <w:spacing w:after="60" w:line="240" w:lineRule="auto"/>
        <w:jc w:val="both"/>
        <w:rPr>
          <w:rFonts w:ascii="Arial" w:hAnsi="Arial" w:cs="Arial"/>
          <w:sz w:val="24"/>
          <w:szCs w:val="24"/>
          <w:highlight w:val="lightGray"/>
        </w:rPr>
      </w:pPr>
      <w:r w:rsidRPr="00327912">
        <w:rPr>
          <w:rFonts w:ascii="Arial" w:hAnsi="Arial" w:cs="Arial"/>
          <w:sz w:val="24"/>
          <w:szCs w:val="24"/>
          <w:highlight w:val="lightGray"/>
        </w:rPr>
        <w:t>TMC</w:t>
      </w:r>
    </w:p>
    <w:p w14:paraId="2C411DE4" w14:textId="77777777" w:rsidR="00327912" w:rsidRPr="00327912" w:rsidRDefault="00327912" w:rsidP="00327912">
      <w:pPr>
        <w:spacing w:after="60" w:line="240" w:lineRule="auto"/>
        <w:jc w:val="both"/>
        <w:rPr>
          <w:rFonts w:ascii="Arial" w:hAnsi="Arial" w:cs="Arial"/>
          <w:sz w:val="24"/>
          <w:szCs w:val="24"/>
          <w:highlight w:val="lightGray"/>
        </w:rPr>
      </w:pPr>
    </w:p>
    <w:p w14:paraId="5924765D" w14:textId="77777777" w:rsidR="00327912" w:rsidRPr="00327912" w:rsidRDefault="00327912" w:rsidP="00327912">
      <w:pPr>
        <w:spacing w:after="60" w:line="240" w:lineRule="auto"/>
        <w:jc w:val="both"/>
        <w:rPr>
          <w:rFonts w:ascii="Arial" w:hAnsi="Arial" w:cs="Arial"/>
          <w:sz w:val="24"/>
          <w:szCs w:val="24"/>
          <w:highlight w:val="lightGray"/>
        </w:rPr>
      </w:pPr>
      <w:r w:rsidRPr="00327912">
        <w:rPr>
          <w:rFonts w:ascii="Arial" w:hAnsi="Arial" w:cs="Arial"/>
          <w:sz w:val="24"/>
          <w:szCs w:val="24"/>
          <w:highlight w:val="lightGray"/>
        </w:rPr>
        <w:t>Ref: Project No./ Title</w:t>
      </w:r>
    </w:p>
    <w:p w14:paraId="66DDB303" w14:textId="77777777" w:rsidR="00327912" w:rsidRPr="00327912" w:rsidRDefault="00327912" w:rsidP="00327912">
      <w:pPr>
        <w:spacing w:after="60" w:line="240" w:lineRule="auto"/>
        <w:jc w:val="both"/>
        <w:rPr>
          <w:rFonts w:ascii="Arial" w:hAnsi="Arial" w:cs="Arial"/>
          <w:sz w:val="24"/>
          <w:szCs w:val="24"/>
          <w:highlight w:val="lightGray"/>
        </w:rPr>
      </w:pPr>
    </w:p>
    <w:p w14:paraId="62296323" w14:textId="77777777" w:rsidR="00327912" w:rsidRPr="00327912" w:rsidRDefault="00327912" w:rsidP="00327912">
      <w:pPr>
        <w:spacing w:after="60" w:line="240" w:lineRule="auto"/>
        <w:jc w:val="both"/>
        <w:rPr>
          <w:rFonts w:ascii="Arial" w:hAnsi="Arial" w:cs="Arial"/>
          <w:sz w:val="24"/>
          <w:szCs w:val="24"/>
          <w:highlight w:val="lightGray"/>
        </w:rPr>
      </w:pPr>
      <w:r w:rsidRPr="00327912">
        <w:rPr>
          <w:rFonts w:ascii="Arial" w:hAnsi="Arial" w:cs="Arial"/>
          <w:sz w:val="24"/>
          <w:szCs w:val="24"/>
          <w:highlight w:val="lightGray"/>
        </w:rPr>
        <w:t xml:space="preserve">Dear Dr.   </w:t>
      </w:r>
    </w:p>
    <w:p w14:paraId="68CD28E1" w14:textId="77777777" w:rsidR="00327912" w:rsidRPr="00327912" w:rsidRDefault="00327912" w:rsidP="00327912">
      <w:pPr>
        <w:autoSpaceDE w:val="0"/>
        <w:autoSpaceDN w:val="0"/>
        <w:adjustRightInd w:val="0"/>
        <w:spacing w:before="80" w:after="80" w:line="240" w:lineRule="auto"/>
        <w:jc w:val="both"/>
        <w:rPr>
          <w:rFonts w:ascii="Arial" w:hAnsi="Arial" w:cs="Arial"/>
          <w:sz w:val="24"/>
          <w:szCs w:val="24"/>
          <w:highlight w:val="lightGray"/>
        </w:rPr>
      </w:pPr>
    </w:p>
    <w:p w14:paraId="21A6208C" w14:textId="77777777" w:rsidR="00327912" w:rsidRPr="00327912" w:rsidRDefault="00327912" w:rsidP="00327912">
      <w:pPr>
        <w:autoSpaceDE w:val="0"/>
        <w:autoSpaceDN w:val="0"/>
        <w:adjustRightInd w:val="0"/>
        <w:spacing w:before="80" w:after="80" w:line="240" w:lineRule="auto"/>
        <w:jc w:val="both"/>
        <w:rPr>
          <w:rFonts w:ascii="Arial" w:hAnsi="Arial" w:cs="Arial"/>
          <w:sz w:val="24"/>
          <w:szCs w:val="24"/>
          <w:highlight w:val="lightGray"/>
        </w:rPr>
      </w:pPr>
      <w:r w:rsidRPr="00327912">
        <w:rPr>
          <w:rFonts w:ascii="Arial" w:hAnsi="Arial" w:cs="Arial"/>
          <w:sz w:val="24"/>
          <w:szCs w:val="24"/>
          <w:highlight w:val="lightGray"/>
        </w:rPr>
        <w:t>Sub: Warning letter for CRA non-compliance</w:t>
      </w:r>
    </w:p>
    <w:p w14:paraId="7D3B6868" w14:textId="77777777" w:rsidR="00327912" w:rsidRPr="00327912" w:rsidRDefault="00327912" w:rsidP="00327912">
      <w:pPr>
        <w:pStyle w:val="NoSpacing"/>
        <w:spacing w:before="80" w:after="80"/>
        <w:rPr>
          <w:rFonts w:ascii="Arial" w:hAnsi="Arial" w:cs="Arial"/>
          <w:sz w:val="24"/>
          <w:szCs w:val="24"/>
          <w:highlight w:val="lightGray"/>
        </w:rPr>
      </w:pPr>
    </w:p>
    <w:p w14:paraId="6B215DE8" w14:textId="77777777" w:rsidR="00327912" w:rsidRPr="00327912" w:rsidRDefault="00327912" w:rsidP="00327912">
      <w:pPr>
        <w:spacing w:before="80" w:after="80" w:line="240" w:lineRule="auto"/>
        <w:jc w:val="both"/>
        <w:rPr>
          <w:rFonts w:ascii="Arial" w:hAnsi="Arial" w:cs="Arial"/>
          <w:sz w:val="24"/>
          <w:szCs w:val="24"/>
          <w:highlight w:val="lightGray"/>
        </w:rPr>
      </w:pPr>
      <w:r w:rsidRPr="00327912">
        <w:rPr>
          <w:rFonts w:ascii="Arial" w:hAnsi="Arial" w:cs="Arial"/>
          <w:sz w:val="24"/>
          <w:szCs w:val="24"/>
          <w:highlight w:val="lightGray"/>
        </w:rPr>
        <w:t xml:space="preserve">Dear Dr. </w:t>
      </w:r>
    </w:p>
    <w:p w14:paraId="7A1C7E7F" w14:textId="77777777" w:rsidR="00327912" w:rsidRPr="00327912" w:rsidRDefault="00327912" w:rsidP="00327912">
      <w:pPr>
        <w:spacing w:before="80" w:after="80" w:line="240" w:lineRule="auto"/>
        <w:jc w:val="both"/>
        <w:rPr>
          <w:rFonts w:ascii="Arial" w:hAnsi="Arial" w:cs="Arial"/>
          <w:sz w:val="24"/>
          <w:szCs w:val="24"/>
          <w:highlight w:val="lightGray"/>
        </w:rPr>
      </w:pPr>
    </w:p>
    <w:p w14:paraId="322DB9A9" w14:textId="77777777" w:rsidR="00327912" w:rsidRPr="00327912" w:rsidRDefault="00327912" w:rsidP="00327912">
      <w:pPr>
        <w:spacing w:before="80" w:after="80" w:line="240" w:lineRule="auto"/>
        <w:jc w:val="both"/>
        <w:rPr>
          <w:rFonts w:ascii="Arial" w:hAnsi="Arial" w:cs="Arial"/>
          <w:sz w:val="24"/>
          <w:szCs w:val="24"/>
          <w:highlight w:val="lightGray"/>
        </w:rPr>
      </w:pPr>
      <w:r w:rsidRPr="00327912">
        <w:rPr>
          <w:rFonts w:ascii="Arial" w:hAnsi="Arial" w:cs="Arial"/>
          <w:sz w:val="24"/>
          <w:szCs w:val="24"/>
          <w:highlight w:val="lightGray"/>
        </w:rPr>
        <w:t>The above referenced project was approved on (date)</w:t>
      </w:r>
    </w:p>
    <w:p w14:paraId="1F38550C" w14:textId="77777777" w:rsidR="00327912" w:rsidRPr="00327912" w:rsidRDefault="00327912" w:rsidP="00327912">
      <w:pPr>
        <w:spacing w:before="80" w:after="80" w:line="240" w:lineRule="auto"/>
        <w:jc w:val="both"/>
        <w:rPr>
          <w:rFonts w:ascii="Arial" w:hAnsi="Arial" w:cs="Arial"/>
          <w:sz w:val="24"/>
          <w:szCs w:val="24"/>
          <w:highlight w:val="lightGray"/>
        </w:rPr>
      </w:pPr>
    </w:p>
    <w:p w14:paraId="4F23803B" w14:textId="77777777" w:rsidR="00327912" w:rsidRPr="00327912" w:rsidRDefault="00327912" w:rsidP="00327912">
      <w:pPr>
        <w:spacing w:before="80" w:after="80" w:line="240" w:lineRule="auto"/>
        <w:jc w:val="both"/>
        <w:rPr>
          <w:rFonts w:ascii="Arial" w:hAnsi="Arial" w:cs="Arial"/>
          <w:sz w:val="24"/>
          <w:szCs w:val="24"/>
          <w:highlight w:val="lightGray"/>
        </w:rPr>
      </w:pPr>
      <w:r w:rsidRPr="00327912">
        <w:rPr>
          <w:rFonts w:ascii="Arial" w:hAnsi="Arial" w:cs="Arial"/>
          <w:sz w:val="24"/>
          <w:szCs w:val="24"/>
          <w:highlight w:val="lightGray"/>
        </w:rPr>
        <w:t xml:space="preserve">The IEC has noticed that you had failed to submit the annual status report/continuing review application as is mandated by the IEC SOPs, in spite of reminders on  (dates).  </w:t>
      </w:r>
    </w:p>
    <w:p w14:paraId="1FFB2D3B" w14:textId="77777777" w:rsidR="00327912" w:rsidRPr="00327912" w:rsidRDefault="00327912" w:rsidP="00327912">
      <w:pPr>
        <w:pStyle w:val="NoSpacing"/>
        <w:spacing w:before="80" w:after="80"/>
        <w:rPr>
          <w:rFonts w:ascii="Arial" w:hAnsi="Arial" w:cs="Arial"/>
          <w:sz w:val="24"/>
          <w:szCs w:val="24"/>
          <w:highlight w:val="lightGray"/>
        </w:rPr>
      </w:pPr>
    </w:p>
    <w:p w14:paraId="0202E317" w14:textId="77777777" w:rsidR="00327912" w:rsidRPr="00327912" w:rsidRDefault="00327912" w:rsidP="00327912">
      <w:pPr>
        <w:pStyle w:val="NoSpacing"/>
        <w:spacing w:before="80" w:after="80"/>
        <w:rPr>
          <w:rFonts w:ascii="Arial" w:hAnsi="Arial" w:cs="Arial"/>
          <w:sz w:val="24"/>
          <w:szCs w:val="24"/>
          <w:highlight w:val="lightGray"/>
        </w:rPr>
      </w:pPr>
      <w:r w:rsidRPr="00327912">
        <w:rPr>
          <w:rFonts w:ascii="Arial" w:hAnsi="Arial" w:cs="Arial"/>
          <w:sz w:val="24"/>
          <w:szCs w:val="24"/>
          <w:highlight w:val="lightGray"/>
        </w:rPr>
        <w:t xml:space="preserve">The committee expresses strong concerns about your non adherence to IEC policy and negligence of your duty as Principal Investigator. </w:t>
      </w:r>
      <w:r w:rsidRPr="00327912">
        <w:rPr>
          <w:rFonts w:ascii="Arial" w:hAnsi="Arial" w:cs="Arial"/>
          <w:sz w:val="24"/>
          <w:szCs w:val="24"/>
          <w:highlight w:val="lightGray"/>
        </w:rPr>
        <w:br/>
      </w:r>
    </w:p>
    <w:p w14:paraId="43CE94BD" w14:textId="77777777" w:rsidR="00327912" w:rsidRPr="00327912" w:rsidRDefault="00327912" w:rsidP="00327912">
      <w:pPr>
        <w:spacing w:before="80" w:after="80" w:line="240" w:lineRule="auto"/>
        <w:jc w:val="both"/>
        <w:rPr>
          <w:rFonts w:ascii="Arial" w:hAnsi="Arial" w:cs="Arial"/>
          <w:sz w:val="24"/>
          <w:szCs w:val="24"/>
          <w:highlight w:val="lightGray"/>
        </w:rPr>
      </w:pPr>
      <w:r w:rsidRPr="00327912">
        <w:rPr>
          <w:rFonts w:ascii="Arial" w:hAnsi="Arial" w:cs="Arial"/>
          <w:sz w:val="24"/>
          <w:szCs w:val="24"/>
          <w:highlight w:val="lightGray"/>
        </w:rPr>
        <w:t>You are hereby mandated to submit the continuing review application/study completion report as is applicable by (date)</w:t>
      </w:r>
    </w:p>
    <w:p w14:paraId="672CF705" w14:textId="77777777" w:rsidR="00327912" w:rsidRPr="00327912" w:rsidRDefault="00327912" w:rsidP="00327912">
      <w:pPr>
        <w:spacing w:before="80" w:after="80" w:line="240" w:lineRule="auto"/>
        <w:jc w:val="both"/>
        <w:rPr>
          <w:rFonts w:ascii="Arial" w:hAnsi="Arial" w:cs="Arial"/>
          <w:sz w:val="24"/>
          <w:szCs w:val="24"/>
          <w:highlight w:val="lightGray"/>
        </w:rPr>
      </w:pPr>
    </w:p>
    <w:p w14:paraId="430D5BEC" w14:textId="77777777" w:rsidR="00327912" w:rsidRPr="00327912" w:rsidRDefault="00327912" w:rsidP="00327912">
      <w:pPr>
        <w:spacing w:before="80" w:after="80" w:line="240" w:lineRule="auto"/>
        <w:jc w:val="both"/>
        <w:rPr>
          <w:rFonts w:ascii="Arial" w:hAnsi="Arial" w:cs="Arial"/>
          <w:sz w:val="24"/>
          <w:szCs w:val="24"/>
          <w:highlight w:val="lightGray"/>
        </w:rPr>
      </w:pPr>
      <w:r w:rsidRPr="00327912">
        <w:rPr>
          <w:rFonts w:ascii="Arial" w:hAnsi="Arial" w:cs="Arial"/>
          <w:sz w:val="24"/>
          <w:szCs w:val="24"/>
          <w:highlight w:val="lightGray"/>
        </w:rPr>
        <w:t>Failure to comply with the final reminder of the IEC will result in immediate closure of the study by the IEC. You shall thereafter abstain from all research activities of the project except those that would jeopardize the safety, rights or welfare of current subjects.</w:t>
      </w:r>
    </w:p>
    <w:p w14:paraId="728C5628" w14:textId="77777777" w:rsidR="00327912" w:rsidRPr="00327912" w:rsidRDefault="00327912" w:rsidP="00327912">
      <w:pPr>
        <w:pStyle w:val="NoSpacing"/>
        <w:spacing w:before="80" w:after="80"/>
        <w:rPr>
          <w:rFonts w:ascii="Arial" w:hAnsi="Arial" w:cs="Arial"/>
          <w:sz w:val="24"/>
          <w:szCs w:val="24"/>
          <w:highlight w:val="lightGray"/>
        </w:rPr>
      </w:pPr>
    </w:p>
    <w:p w14:paraId="0CD22C2E" w14:textId="77777777" w:rsidR="00327912" w:rsidRPr="00327912" w:rsidRDefault="00327912" w:rsidP="00327912">
      <w:pPr>
        <w:spacing w:before="80" w:after="80" w:line="240" w:lineRule="auto"/>
        <w:ind w:right="-522"/>
        <w:jc w:val="both"/>
        <w:rPr>
          <w:rFonts w:ascii="Arial" w:hAnsi="Arial" w:cs="Arial"/>
          <w:sz w:val="24"/>
          <w:szCs w:val="24"/>
          <w:highlight w:val="lightGray"/>
        </w:rPr>
      </w:pPr>
      <w:r w:rsidRPr="00327912">
        <w:rPr>
          <w:rFonts w:ascii="Arial" w:hAnsi="Arial" w:cs="Arial"/>
          <w:sz w:val="24"/>
          <w:szCs w:val="24"/>
          <w:highlight w:val="lightGray"/>
        </w:rPr>
        <w:t>Thanking you,</w:t>
      </w:r>
    </w:p>
    <w:p w14:paraId="75F586B2" w14:textId="77777777" w:rsidR="00327912" w:rsidRPr="00327912" w:rsidRDefault="00327912" w:rsidP="00327912">
      <w:pPr>
        <w:spacing w:before="80" w:after="80" w:line="240" w:lineRule="auto"/>
        <w:ind w:right="-522"/>
        <w:jc w:val="both"/>
        <w:rPr>
          <w:rFonts w:ascii="Arial" w:hAnsi="Arial" w:cs="Arial"/>
          <w:sz w:val="24"/>
          <w:szCs w:val="24"/>
          <w:highlight w:val="lightGray"/>
        </w:rPr>
      </w:pPr>
      <w:r w:rsidRPr="00327912">
        <w:rPr>
          <w:rFonts w:ascii="Arial" w:hAnsi="Arial" w:cs="Arial"/>
          <w:sz w:val="24"/>
          <w:szCs w:val="24"/>
          <w:highlight w:val="lightGray"/>
        </w:rPr>
        <w:t>Yours faithfully,</w:t>
      </w:r>
    </w:p>
    <w:p w14:paraId="673D5E63" w14:textId="77777777" w:rsidR="00327912" w:rsidRPr="00327912" w:rsidRDefault="00327912" w:rsidP="00327912">
      <w:pPr>
        <w:spacing w:before="80" w:after="80" w:line="240" w:lineRule="auto"/>
        <w:ind w:right="-522"/>
        <w:jc w:val="both"/>
        <w:rPr>
          <w:rFonts w:ascii="Arial" w:hAnsi="Arial" w:cs="Arial"/>
          <w:sz w:val="24"/>
          <w:szCs w:val="24"/>
          <w:highlight w:val="lightGray"/>
        </w:rPr>
      </w:pPr>
    </w:p>
    <w:p w14:paraId="385AE265" w14:textId="77777777" w:rsidR="00327912" w:rsidRPr="00327912" w:rsidRDefault="00327912" w:rsidP="00327912">
      <w:pPr>
        <w:pStyle w:val="NoSpacing"/>
        <w:rPr>
          <w:rFonts w:ascii="Arial" w:hAnsi="Arial" w:cs="Arial"/>
          <w:sz w:val="24"/>
          <w:szCs w:val="24"/>
          <w:highlight w:val="lightGray"/>
        </w:rPr>
      </w:pPr>
    </w:p>
    <w:p w14:paraId="11ABFBC9" w14:textId="77777777" w:rsidR="00327912" w:rsidRPr="00327912" w:rsidRDefault="00327912" w:rsidP="00327912">
      <w:pPr>
        <w:pStyle w:val="NoSpacing"/>
        <w:rPr>
          <w:rFonts w:ascii="Arial" w:hAnsi="Arial" w:cs="Arial"/>
          <w:sz w:val="24"/>
          <w:szCs w:val="24"/>
          <w:highlight w:val="lightGray"/>
        </w:rPr>
      </w:pPr>
      <w:r w:rsidRPr="00327912">
        <w:rPr>
          <w:rFonts w:ascii="Arial" w:hAnsi="Arial" w:cs="Arial"/>
          <w:sz w:val="24"/>
          <w:szCs w:val="24"/>
          <w:highlight w:val="lightGray"/>
        </w:rPr>
        <w:t>Member Secretary,</w:t>
      </w:r>
    </w:p>
    <w:p w14:paraId="0DE6FF40" w14:textId="77777777" w:rsidR="00327912" w:rsidRPr="00327912" w:rsidRDefault="00327912" w:rsidP="00327912">
      <w:pPr>
        <w:spacing w:after="60" w:line="240" w:lineRule="auto"/>
        <w:jc w:val="both"/>
        <w:rPr>
          <w:rFonts w:ascii="Arial" w:hAnsi="Arial" w:cs="Arial"/>
          <w:sz w:val="24"/>
          <w:szCs w:val="24"/>
          <w:highlight w:val="lightGray"/>
        </w:rPr>
      </w:pPr>
      <w:r w:rsidRPr="00327912">
        <w:rPr>
          <w:rFonts w:ascii="Arial" w:hAnsi="Arial" w:cs="Arial"/>
          <w:sz w:val="24"/>
          <w:szCs w:val="24"/>
          <w:highlight w:val="lightGray"/>
        </w:rPr>
        <w:t>Institutional Ethics Committee</w:t>
      </w:r>
    </w:p>
    <w:p w14:paraId="71DAFAB0" w14:textId="77777777" w:rsidR="00327912" w:rsidRPr="00327912" w:rsidRDefault="00327912" w:rsidP="00327912">
      <w:pPr>
        <w:spacing w:after="60" w:line="240" w:lineRule="auto"/>
        <w:jc w:val="both"/>
        <w:rPr>
          <w:rFonts w:ascii="Arial" w:hAnsi="Arial" w:cs="Arial"/>
          <w:sz w:val="24"/>
          <w:szCs w:val="24"/>
          <w:highlight w:val="lightGray"/>
        </w:rPr>
      </w:pPr>
    </w:p>
    <w:p w14:paraId="78D013DE" w14:textId="77777777" w:rsidR="00327912" w:rsidRPr="00327912" w:rsidRDefault="00327912" w:rsidP="00327912">
      <w:pPr>
        <w:spacing w:after="60" w:line="240" w:lineRule="auto"/>
        <w:jc w:val="both"/>
        <w:rPr>
          <w:rFonts w:ascii="Arial" w:hAnsi="Arial" w:cs="Arial"/>
          <w:sz w:val="24"/>
          <w:szCs w:val="24"/>
          <w:highlight w:val="lightGray"/>
        </w:rPr>
      </w:pPr>
    </w:p>
    <w:p w14:paraId="61971512" w14:textId="77777777" w:rsidR="00327912" w:rsidRPr="00327912" w:rsidRDefault="00327912" w:rsidP="00327912">
      <w:pPr>
        <w:spacing w:after="60" w:line="240" w:lineRule="auto"/>
        <w:jc w:val="both"/>
        <w:rPr>
          <w:rFonts w:ascii="Arial" w:hAnsi="Arial" w:cs="Arial"/>
          <w:sz w:val="24"/>
          <w:szCs w:val="24"/>
          <w:highlight w:val="lightGray"/>
        </w:rPr>
      </w:pPr>
    </w:p>
    <w:p w14:paraId="7C104341" w14:textId="77777777" w:rsidR="00327912" w:rsidRPr="00327912" w:rsidRDefault="00327912" w:rsidP="00327912">
      <w:pPr>
        <w:spacing w:after="60" w:line="240" w:lineRule="auto"/>
        <w:jc w:val="center"/>
        <w:rPr>
          <w:rFonts w:ascii="Arial" w:hAnsi="Arial" w:cs="Arial"/>
          <w:b/>
          <w:sz w:val="24"/>
          <w:szCs w:val="24"/>
          <w:highlight w:val="lightGray"/>
        </w:rPr>
      </w:pPr>
      <w:r w:rsidRPr="00327912">
        <w:rPr>
          <w:rFonts w:ascii="Arial" w:hAnsi="Arial" w:cs="Arial"/>
          <w:b/>
          <w:sz w:val="24"/>
          <w:szCs w:val="24"/>
          <w:highlight w:val="lightGray"/>
        </w:rPr>
        <w:t>AX5-V6/SOP 07/V6</w:t>
      </w:r>
    </w:p>
    <w:p w14:paraId="16F10E26" w14:textId="77777777" w:rsidR="00327912" w:rsidRPr="00327912" w:rsidRDefault="00327912" w:rsidP="00327912">
      <w:pPr>
        <w:spacing w:after="60" w:line="240" w:lineRule="auto"/>
        <w:jc w:val="both"/>
        <w:rPr>
          <w:rFonts w:ascii="Arial" w:hAnsi="Arial" w:cs="Arial"/>
          <w:sz w:val="24"/>
          <w:szCs w:val="24"/>
          <w:highlight w:val="lightGray"/>
        </w:rPr>
      </w:pPr>
      <w:r w:rsidRPr="00327912">
        <w:rPr>
          <w:rFonts w:ascii="Arial" w:hAnsi="Arial" w:cs="Arial"/>
          <w:sz w:val="24"/>
          <w:szCs w:val="24"/>
          <w:highlight w:val="lightGray"/>
        </w:rPr>
        <w:t xml:space="preserve"> </w:t>
      </w:r>
    </w:p>
    <w:p w14:paraId="38B89342" w14:textId="77777777" w:rsidR="00327912" w:rsidRPr="00327912" w:rsidRDefault="00327912" w:rsidP="00327912">
      <w:pPr>
        <w:spacing w:after="60" w:line="240" w:lineRule="auto"/>
        <w:jc w:val="center"/>
        <w:rPr>
          <w:rFonts w:ascii="Arial" w:hAnsi="Arial" w:cs="Arial"/>
          <w:b/>
          <w:sz w:val="24"/>
          <w:szCs w:val="24"/>
          <w:highlight w:val="lightGray"/>
        </w:rPr>
      </w:pPr>
      <w:r w:rsidRPr="00327912">
        <w:rPr>
          <w:rFonts w:ascii="Arial" w:hAnsi="Arial" w:cs="Arial"/>
          <w:b/>
          <w:sz w:val="24"/>
          <w:szCs w:val="24"/>
          <w:highlight w:val="lightGray"/>
        </w:rPr>
        <w:t>IEC closure letter for non compliance to submission of study status reports</w:t>
      </w:r>
    </w:p>
    <w:p w14:paraId="1BF62172" w14:textId="77777777" w:rsidR="00327912" w:rsidRPr="00327912" w:rsidRDefault="00327912" w:rsidP="00327912">
      <w:pPr>
        <w:autoSpaceDE w:val="0"/>
        <w:autoSpaceDN w:val="0"/>
        <w:adjustRightInd w:val="0"/>
        <w:spacing w:after="0" w:line="240" w:lineRule="auto"/>
        <w:jc w:val="both"/>
        <w:rPr>
          <w:rFonts w:ascii="Arial Narrow" w:hAnsi="Arial Narrow" w:cs="Arial"/>
          <w:b/>
          <w:color w:val="000000"/>
          <w:highlight w:val="lightGray"/>
        </w:rPr>
      </w:pPr>
    </w:p>
    <w:p w14:paraId="4C6DDD6B" w14:textId="77777777" w:rsidR="00327912" w:rsidRPr="00327912" w:rsidRDefault="00327912" w:rsidP="00327912">
      <w:pPr>
        <w:spacing w:after="60" w:line="240" w:lineRule="auto"/>
        <w:jc w:val="both"/>
        <w:rPr>
          <w:rFonts w:ascii="Arial" w:hAnsi="Arial" w:cs="Arial"/>
          <w:sz w:val="24"/>
          <w:szCs w:val="24"/>
          <w:highlight w:val="lightGray"/>
        </w:rPr>
      </w:pPr>
      <w:r w:rsidRPr="00327912">
        <w:rPr>
          <w:rFonts w:ascii="Arial" w:hAnsi="Arial" w:cs="Arial"/>
          <w:sz w:val="24"/>
          <w:szCs w:val="24"/>
          <w:highlight w:val="lightGray"/>
        </w:rPr>
        <w:t>Date</w:t>
      </w:r>
    </w:p>
    <w:p w14:paraId="2DD424E5" w14:textId="77777777" w:rsidR="00327912" w:rsidRPr="00327912" w:rsidRDefault="00327912" w:rsidP="00327912">
      <w:pPr>
        <w:spacing w:after="60" w:line="240" w:lineRule="auto"/>
        <w:jc w:val="both"/>
        <w:rPr>
          <w:rFonts w:ascii="Arial" w:hAnsi="Arial" w:cs="Arial"/>
          <w:sz w:val="24"/>
          <w:szCs w:val="24"/>
          <w:highlight w:val="lightGray"/>
        </w:rPr>
      </w:pPr>
      <w:r w:rsidRPr="00327912">
        <w:rPr>
          <w:rFonts w:ascii="Arial" w:hAnsi="Arial" w:cs="Arial"/>
          <w:sz w:val="24"/>
          <w:szCs w:val="24"/>
          <w:highlight w:val="lightGray"/>
        </w:rPr>
        <w:t>Principal Investigator,</w:t>
      </w:r>
    </w:p>
    <w:p w14:paraId="3E98228F" w14:textId="77777777" w:rsidR="00327912" w:rsidRPr="00327912" w:rsidRDefault="00327912" w:rsidP="00327912">
      <w:pPr>
        <w:spacing w:after="60" w:line="240" w:lineRule="auto"/>
        <w:jc w:val="both"/>
        <w:rPr>
          <w:rFonts w:ascii="Arial" w:hAnsi="Arial" w:cs="Arial"/>
          <w:sz w:val="24"/>
          <w:szCs w:val="24"/>
          <w:highlight w:val="lightGray"/>
        </w:rPr>
      </w:pPr>
      <w:r w:rsidRPr="00327912">
        <w:rPr>
          <w:rFonts w:ascii="Arial" w:hAnsi="Arial" w:cs="Arial"/>
          <w:sz w:val="24"/>
          <w:szCs w:val="24"/>
          <w:highlight w:val="lightGray"/>
        </w:rPr>
        <w:t>TMC</w:t>
      </w:r>
    </w:p>
    <w:p w14:paraId="6D7298B8" w14:textId="77777777" w:rsidR="00327912" w:rsidRPr="00327912" w:rsidRDefault="00327912" w:rsidP="00327912">
      <w:pPr>
        <w:spacing w:after="60" w:line="240" w:lineRule="auto"/>
        <w:jc w:val="both"/>
        <w:rPr>
          <w:rFonts w:ascii="Arial" w:hAnsi="Arial" w:cs="Arial"/>
          <w:sz w:val="24"/>
          <w:szCs w:val="24"/>
          <w:highlight w:val="lightGray"/>
        </w:rPr>
      </w:pPr>
    </w:p>
    <w:p w14:paraId="6059C3B4" w14:textId="77777777" w:rsidR="00327912" w:rsidRPr="00327912" w:rsidRDefault="00327912" w:rsidP="00327912">
      <w:pPr>
        <w:spacing w:after="60" w:line="240" w:lineRule="auto"/>
        <w:jc w:val="both"/>
        <w:rPr>
          <w:rFonts w:ascii="Arial" w:hAnsi="Arial" w:cs="Arial"/>
          <w:sz w:val="24"/>
          <w:szCs w:val="24"/>
          <w:highlight w:val="lightGray"/>
        </w:rPr>
      </w:pPr>
      <w:r w:rsidRPr="00327912">
        <w:rPr>
          <w:rFonts w:ascii="Arial" w:hAnsi="Arial" w:cs="Arial"/>
          <w:sz w:val="24"/>
          <w:szCs w:val="24"/>
          <w:highlight w:val="lightGray"/>
        </w:rPr>
        <w:t>Ref: Project No./ Title</w:t>
      </w:r>
    </w:p>
    <w:p w14:paraId="6EB5A9C7" w14:textId="77777777" w:rsidR="00327912" w:rsidRPr="00327912" w:rsidRDefault="00327912" w:rsidP="00327912">
      <w:pPr>
        <w:spacing w:after="60" w:line="240" w:lineRule="auto"/>
        <w:jc w:val="both"/>
        <w:rPr>
          <w:rFonts w:ascii="Arial" w:hAnsi="Arial" w:cs="Arial"/>
          <w:sz w:val="24"/>
          <w:szCs w:val="24"/>
          <w:highlight w:val="lightGray"/>
        </w:rPr>
      </w:pPr>
    </w:p>
    <w:p w14:paraId="4A3F2BE2" w14:textId="77777777" w:rsidR="00327912" w:rsidRPr="00327912" w:rsidRDefault="00327912" w:rsidP="00327912">
      <w:pPr>
        <w:spacing w:after="60" w:line="240" w:lineRule="auto"/>
        <w:jc w:val="both"/>
        <w:rPr>
          <w:rFonts w:ascii="Arial" w:hAnsi="Arial" w:cs="Arial"/>
          <w:sz w:val="24"/>
          <w:szCs w:val="24"/>
          <w:highlight w:val="lightGray"/>
        </w:rPr>
      </w:pPr>
      <w:r w:rsidRPr="00327912">
        <w:rPr>
          <w:rFonts w:ascii="Arial" w:hAnsi="Arial" w:cs="Arial"/>
          <w:sz w:val="24"/>
          <w:szCs w:val="24"/>
          <w:highlight w:val="lightGray"/>
        </w:rPr>
        <w:t xml:space="preserve">Dear Dr.   </w:t>
      </w:r>
    </w:p>
    <w:p w14:paraId="748348DA" w14:textId="77777777" w:rsidR="00327912" w:rsidRPr="00327912" w:rsidRDefault="00327912" w:rsidP="00327912">
      <w:pPr>
        <w:autoSpaceDE w:val="0"/>
        <w:autoSpaceDN w:val="0"/>
        <w:adjustRightInd w:val="0"/>
        <w:spacing w:before="80" w:after="80" w:line="240" w:lineRule="auto"/>
        <w:jc w:val="both"/>
        <w:rPr>
          <w:rFonts w:ascii="Arial" w:hAnsi="Arial" w:cs="Arial"/>
          <w:sz w:val="24"/>
          <w:szCs w:val="24"/>
          <w:highlight w:val="lightGray"/>
        </w:rPr>
      </w:pPr>
    </w:p>
    <w:p w14:paraId="6B8EC589" w14:textId="77777777" w:rsidR="00327912" w:rsidRPr="00327912" w:rsidRDefault="00327912" w:rsidP="00327912">
      <w:pPr>
        <w:autoSpaceDE w:val="0"/>
        <w:autoSpaceDN w:val="0"/>
        <w:adjustRightInd w:val="0"/>
        <w:spacing w:before="80" w:after="80" w:line="240" w:lineRule="auto"/>
        <w:jc w:val="both"/>
        <w:rPr>
          <w:rFonts w:ascii="Arial" w:hAnsi="Arial" w:cs="Arial"/>
          <w:sz w:val="24"/>
          <w:szCs w:val="24"/>
          <w:highlight w:val="lightGray"/>
        </w:rPr>
      </w:pPr>
      <w:r w:rsidRPr="00327912">
        <w:rPr>
          <w:rFonts w:ascii="Arial" w:hAnsi="Arial" w:cs="Arial"/>
          <w:sz w:val="24"/>
          <w:szCs w:val="24"/>
          <w:highlight w:val="lightGray"/>
        </w:rPr>
        <w:t xml:space="preserve">Sub: </w:t>
      </w:r>
    </w:p>
    <w:p w14:paraId="5F3CF9CD" w14:textId="77777777" w:rsidR="00327912" w:rsidRPr="00327912" w:rsidRDefault="00327912" w:rsidP="00327912">
      <w:pPr>
        <w:autoSpaceDE w:val="0"/>
        <w:autoSpaceDN w:val="0"/>
        <w:adjustRightInd w:val="0"/>
        <w:spacing w:before="80" w:after="80" w:line="240" w:lineRule="auto"/>
        <w:jc w:val="both"/>
        <w:rPr>
          <w:rFonts w:ascii="Arial" w:hAnsi="Arial" w:cs="Arial"/>
          <w:sz w:val="24"/>
          <w:szCs w:val="24"/>
          <w:highlight w:val="lightGray"/>
        </w:rPr>
      </w:pPr>
    </w:p>
    <w:p w14:paraId="41481001" w14:textId="77777777" w:rsidR="00327912" w:rsidRPr="00327912" w:rsidRDefault="00327912" w:rsidP="00327912">
      <w:pPr>
        <w:pStyle w:val="NoSpacing"/>
        <w:spacing w:line="360" w:lineRule="auto"/>
        <w:rPr>
          <w:rFonts w:ascii="Arial" w:hAnsi="Arial" w:cs="Arial"/>
          <w:sz w:val="24"/>
          <w:szCs w:val="24"/>
          <w:highlight w:val="lightGray"/>
        </w:rPr>
      </w:pPr>
      <w:r w:rsidRPr="00327912">
        <w:rPr>
          <w:rFonts w:ascii="Arial" w:hAnsi="Arial" w:cs="Arial"/>
          <w:sz w:val="24"/>
          <w:szCs w:val="24"/>
          <w:highlight w:val="lightGray"/>
        </w:rPr>
        <w:t xml:space="preserve">Pursuant to the CRA non compliance warning letter sent to you on (date), kindly note that your study has been closed by the IEC due to failure in timely submission of Continuing Review Application (CRA) or study completion report / response to the IEC queries on CRA submitted to IEC resulting in lapse of IEC approval for the above referenced study.  </w:t>
      </w:r>
    </w:p>
    <w:p w14:paraId="049ACABD" w14:textId="77777777" w:rsidR="00327912" w:rsidRPr="00327912" w:rsidRDefault="00327912" w:rsidP="00327912">
      <w:pPr>
        <w:autoSpaceDE w:val="0"/>
        <w:autoSpaceDN w:val="0"/>
        <w:adjustRightInd w:val="0"/>
        <w:spacing w:before="80" w:after="80" w:line="240" w:lineRule="auto"/>
        <w:jc w:val="both"/>
        <w:rPr>
          <w:rFonts w:ascii="Arial" w:hAnsi="Arial" w:cs="Arial"/>
          <w:sz w:val="24"/>
          <w:szCs w:val="24"/>
          <w:highlight w:val="lightGray"/>
        </w:rPr>
      </w:pPr>
    </w:p>
    <w:p w14:paraId="41605601" w14:textId="77777777" w:rsidR="00327912" w:rsidRPr="00327912" w:rsidRDefault="00327912" w:rsidP="00327912">
      <w:pPr>
        <w:autoSpaceDE w:val="0"/>
        <w:autoSpaceDN w:val="0"/>
        <w:adjustRightInd w:val="0"/>
        <w:spacing w:before="80" w:after="80" w:line="240" w:lineRule="auto"/>
        <w:jc w:val="both"/>
        <w:rPr>
          <w:rFonts w:ascii="Arial" w:hAnsi="Arial" w:cs="Arial"/>
          <w:sz w:val="24"/>
          <w:szCs w:val="24"/>
          <w:highlight w:val="lightGray"/>
        </w:rPr>
      </w:pPr>
    </w:p>
    <w:p w14:paraId="27D037AF" w14:textId="77777777" w:rsidR="00327912" w:rsidRPr="00327912" w:rsidRDefault="00327912" w:rsidP="00327912">
      <w:pPr>
        <w:autoSpaceDE w:val="0"/>
        <w:autoSpaceDN w:val="0"/>
        <w:adjustRightInd w:val="0"/>
        <w:spacing w:before="80" w:after="80" w:line="240" w:lineRule="auto"/>
        <w:jc w:val="both"/>
        <w:rPr>
          <w:rFonts w:ascii="Arial" w:hAnsi="Arial" w:cs="Arial"/>
          <w:sz w:val="24"/>
          <w:szCs w:val="24"/>
          <w:highlight w:val="lightGray"/>
        </w:rPr>
      </w:pPr>
    </w:p>
    <w:p w14:paraId="79F50DD0" w14:textId="77777777" w:rsidR="00327912" w:rsidRPr="00327912" w:rsidRDefault="00327912" w:rsidP="00327912">
      <w:pPr>
        <w:spacing w:before="80" w:after="80" w:line="240" w:lineRule="auto"/>
        <w:ind w:right="-522"/>
        <w:jc w:val="both"/>
        <w:rPr>
          <w:rFonts w:ascii="Arial" w:hAnsi="Arial" w:cs="Arial"/>
          <w:sz w:val="24"/>
          <w:szCs w:val="24"/>
          <w:highlight w:val="lightGray"/>
        </w:rPr>
      </w:pPr>
      <w:r w:rsidRPr="00327912">
        <w:rPr>
          <w:rFonts w:ascii="Arial" w:hAnsi="Arial" w:cs="Arial"/>
          <w:sz w:val="24"/>
          <w:szCs w:val="24"/>
          <w:highlight w:val="lightGray"/>
        </w:rPr>
        <w:t>Thanking you,</w:t>
      </w:r>
    </w:p>
    <w:p w14:paraId="491FCB37" w14:textId="77777777" w:rsidR="00327912" w:rsidRPr="00327912" w:rsidRDefault="00327912" w:rsidP="00327912">
      <w:pPr>
        <w:spacing w:before="80" w:after="80" w:line="240" w:lineRule="auto"/>
        <w:ind w:right="-522"/>
        <w:jc w:val="both"/>
        <w:rPr>
          <w:rFonts w:ascii="Arial" w:hAnsi="Arial" w:cs="Arial"/>
          <w:sz w:val="24"/>
          <w:szCs w:val="24"/>
          <w:highlight w:val="lightGray"/>
        </w:rPr>
      </w:pPr>
      <w:r w:rsidRPr="00327912">
        <w:rPr>
          <w:rFonts w:ascii="Arial" w:hAnsi="Arial" w:cs="Arial"/>
          <w:sz w:val="24"/>
          <w:szCs w:val="24"/>
          <w:highlight w:val="lightGray"/>
        </w:rPr>
        <w:t>Yours faithfully,</w:t>
      </w:r>
    </w:p>
    <w:p w14:paraId="63C3D120" w14:textId="77777777" w:rsidR="00327912" w:rsidRPr="00327912" w:rsidRDefault="00327912" w:rsidP="00327912">
      <w:pPr>
        <w:spacing w:before="80" w:after="80" w:line="240" w:lineRule="auto"/>
        <w:ind w:right="-522"/>
        <w:jc w:val="both"/>
        <w:rPr>
          <w:rFonts w:ascii="Arial" w:hAnsi="Arial" w:cs="Arial"/>
          <w:sz w:val="24"/>
          <w:szCs w:val="24"/>
          <w:highlight w:val="lightGray"/>
        </w:rPr>
      </w:pPr>
    </w:p>
    <w:p w14:paraId="6A3A91CA" w14:textId="77777777" w:rsidR="00327912" w:rsidRPr="00327912" w:rsidRDefault="00327912" w:rsidP="00327912">
      <w:pPr>
        <w:pStyle w:val="NoSpacing"/>
        <w:rPr>
          <w:rFonts w:ascii="Arial" w:hAnsi="Arial" w:cs="Arial"/>
          <w:sz w:val="24"/>
          <w:szCs w:val="24"/>
          <w:highlight w:val="lightGray"/>
        </w:rPr>
      </w:pPr>
    </w:p>
    <w:p w14:paraId="63F7D210" w14:textId="77777777" w:rsidR="00327912" w:rsidRPr="00327912" w:rsidRDefault="00327912" w:rsidP="00327912">
      <w:pPr>
        <w:pStyle w:val="NoSpacing"/>
        <w:rPr>
          <w:rFonts w:ascii="Arial" w:hAnsi="Arial" w:cs="Arial"/>
          <w:sz w:val="24"/>
          <w:szCs w:val="24"/>
          <w:highlight w:val="lightGray"/>
        </w:rPr>
      </w:pPr>
      <w:r w:rsidRPr="00327912">
        <w:rPr>
          <w:rFonts w:ascii="Arial" w:hAnsi="Arial" w:cs="Arial"/>
          <w:sz w:val="24"/>
          <w:szCs w:val="24"/>
          <w:highlight w:val="lightGray"/>
        </w:rPr>
        <w:t>Member Secretary,</w:t>
      </w:r>
    </w:p>
    <w:p w14:paraId="3542AE4B" w14:textId="77777777" w:rsidR="00327912" w:rsidRDefault="00327912" w:rsidP="00327912">
      <w:pPr>
        <w:spacing w:after="60" w:line="240" w:lineRule="auto"/>
        <w:jc w:val="both"/>
        <w:rPr>
          <w:rFonts w:ascii="Arial" w:hAnsi="Arial" w:cs="Arial"/>
          <w:sz w:val="24"/>
          <w:szCs w:val="24"/>
        </w:rPr>
      </w:pPr>
      <w:r w:rsidRPr="00327912">
        <w:rPr>
          <w:rFonts w:ascii="Arial" w:hAnsi="Arial" w:cs="Arial"/>
          <w:sz w:val="24"/>
          <w:szCs w:val="24"/>
          <w:highlight w:val="lightGray"/>
        </w:rPr>
        <w:t>Institutional Ethics Committee</w:t>
      </w:r>
    </w:p>
    <w:p w14:paraId="5A253E19" w14:textId="77777777" w:rsidR="00327912" w:rsidRDefault="00327912" w:rsidP="00327912">
      <w:pPr>
        <w:spacing w:after="60" w:line="240" w:lineRule="auto"/>
        <w:jc w:val="both"/>
        <w:rPr>
          <w:rFonts w:ascii="Arial" w:hAnsi="Arial" w:cs="Arial"/>
          <w:sz w:val="24"/>
          <w:szCs w:val="24"/>
        </w:rPr>
      </w:pPr>
    </w:p>
    <w:p w14:paraId="61CC3087" w14:textId="77777777" w:rsidR="00327912" w:rsidRDefault="00327912" w:rsidP="00327912">
      <w:pPr>
        <w:spacing w:after="60" w:line="240" w:lineRule="auto"/>
        <w:jc w:val="both"/>
        <w:rPr>
          <w:rFonts w:ascii="Arial" w:hAnsi="Arial" w:cs="Arial"/>
          <w:sz w:val="24"/>
          <w:szCs w:val="24"/>
        </w:rPr>
      </w:pPr>
    </w:p>
    <w:p w14:paraId="716E9703" w14:textId="77777777" w:rsidR="00327912" w:rsidRDefault="00327912" w:rsidP="00327912">
      <w:pPr>
        <w:spacing w:after="60" w:line="240" w:lineRule="auto"/>
        <w:jc w:val="both"/>
        <w:rPr>
          <w:rFonts w:ascii="Arial" w:hAnsi="Arial" w:cs="Arial"/>
          <w:sz w:val="24"/>
          <w:szCs w:val="24"/>
        </w:rPr>
      </w:pPr>
    </w:p>
    <w:p w14:paraId="3AA4447A" w14:textId="77777777" w:rsidR="00327912" w:rsidRDefault="00327912" w:rsidP="00327912">
      <w:pPr>
        <w:spacing w:after="60" w:line="240" w:lineRule="auto"/>
        <w:jc w:val="both"/>
        <w:rPr>
          <w:rFonts w:ascii="Arial" w:hAnsi="Arial" w:cs="Arial"/>
          <w:sz w:val="24"/>
          <w:szCs w:val="24"/>
        </w:rPr>
      </w:pPr>
    </w:p>
    <w:p w14:paraId="4AE3D5DC" w14:textId="77777777" w:rsidR="00327912" w:rsidRDefault="00327912" w:rsidP="00327912">
      <w:pPr>
        <w:spacing w:after="60" w:line="240" w:lineRule="auto"/>
        <w:jc w:val="both"/>
        <w:rPr>
          <w:rFonts w:ascii="Arial" w:hAnsi="Arial" w:cs="Arial"/>
          <w:sz w:val="24"/>
          <w:szCs w:val="24"/>
        </w:rPr>
      </w:pPr>
    </w:p>
    <w:p w14:paraId="21903516" w14:textId="77777777" w:rsidR="00327912" w:rsidRDefault="00327912" w:rsidP="00327912">
      <w:pPr>
        <w:spacing w:after="60" w:line="240" w:lineRule="auto"/>
        <w:jc w:val="both"/>
        <w:rPr>
          <w:rFonts w:ascii="Arial" w:hAnsi="Arial" w:cs="Arial"/>
          <w:sz w:val="24"/>
          <w:szCs w:val="24"/>
        </w:rPr>
      </w:pPr>
    </w:p>
    <w:p w14:paraId="34515081" w14:textId="77777777" w:rsidR="00327912" w:rsidRDefault="00327912" w:rsidP="00327912">
      <w:pPr>
        <w:spacing w:after="60" w:line="240" w:lineRule="auto"/>
        <w:jc w:val="both"/>
        <w:rPr>
          <w:rFonts w:ascii="Arial" w:hAnsi="Arial" w:cs="Arial"/>
          <w:sz w:val="24"/>
          <w:szCs w:val="24"/>
        </w:rPr>
      </w:pPr>
    </w:p>
    <w:commentRangeEnd w:id="8"/>
    <w:p w14:paraId="2E8A3197" w14:textId="77777777" w:rsidR="00327912" w:rsidRDefault="00327912" w:rsidP="00327912">
      <w:pPr>
        <w:spacing w:after="60" w:line="240" w:lineRule="auto"/>
        <w:jc w:val="both"/>
        <w:rPr>
          <w:rFonts w:ascii="Arial" w:hAnsi="Arial" w:cs="Arial"/>
          <w:sz w:val="24"/>
          <w:szCs w:val="24"/>
        </w:rPr>
      </w:pPr>
      <w:r>
        <w:rPr>
          <w:rStyle w:val="CommentReference"/>
        </w:rPr>
        <w:commentReference w:id="8"/>
      </w:r>
    </w:p>
    <w:p w14:paraId="069D47B3" w14:textId="77777777" w:rsidR="00327912" w:rsidRDefault="00327912" w:rsidP="00327912">
      <w:pPr>
        <w:spacing w:after="60" w:line="240" w:lineRule="auto"/>
        <w:jc w:val="both"/>
        <w:rPr>
          <w:rFonts w:ascii="Arial" w:hAnsi="Arial" w:cs="Arial"/>
          <w:sz w:val="24"/>
          <w:szCs w:val="24"/>
        </w:rPr>
      </w:pPr>
    </w:p>
    <w:p w14:paraId="5AD44956" w14:textId="77777777" w:rsidR="00327912" w:rsidRDefault="00327912" w:rsidP="00327912">
      <w:pPr>
        <w:spacing w:after="60" w:line="240" w:lineRule="auto"/>
        <w:jc w:val="both"/>
        <w:rPr>
          <w:rFonts w:ascii="Arial" w:hAnsi="Arial" w:cs="Arial"/>
          <w:sz w:val="24"/>
          <w:szCs w:val="24"/>
        </w:rPr>
      </w:pPr>
    </w:p>
    <w:p w14:paraId="1D0E41A2" w14:textId="77777777" w:rsidR="00327912" w:rsidRPr="00510895" w:rsidRDefault="00596383" w:rsidP="00327912">
      <w:pPr>
        <w:spacing w:after="60" w:line="240" w:lineRule="auto"/>
        <w:jc w:val="both"/>
        <w:rPr>
          <w:rFonts w:ascii="Arial" w:hAnsi="Arial" w:cs="Arial"/>
          <w:sz w:val="24"/>
          <w:szCs w:val="24"/>
        </w:rPr>
      </w:pPr>
      <w:r>
        <w:rPr>
          <w:rFonts w:ascii="Arial" w:hAnsi="Arial" w:cs="Arial"/>
          <w:noProof/>
          <w:sz w:val="24"/>
          <w:szCs w:val="24"/>
        </w:rPr>
        <w:pict w14:anchorId="7F2D503A">
          <v:group id="_x0000_s1026" style="position:absolute;left:0;text-align:left;margin-left:148.55pt;margin-top:7.2pt;width:143.95pt;height:25.05pt;z-index:251659264" coordorigin="4411,234" coordsize="2879,897">
            <v:shapetype id="_x0000_t109" coordsize="21600,21600" o:spt="109" path="m,l,21600r21600,l21600,xe">
              <v:stroke joinstyle="miter"/>
              <v:path gradientshapeok="t" o:connecttype="rect"/>
            </v:shapetype>
            <v:shape id="_x0000_s1027" type="#_x0000_t109" style="position:absolute;left:4411;top:234;width:2879;height:897" stroked="f">
              <v:textbox style="mso-next-textbox:#_x0000_s1027">
                <w:txbxContent>
                  <w:p w14:paraId="10EAC34F" w14:textId="77777777" w:rsidR="00327912" w:rsidRPr="00F56F38" w:rsidRDefault="00327912" w:rsidP="00327912">
                    <w:pPr>
                      <w:jc w:val="center"/>
                      <w:rPr>
                        <w:rFonts w:ascii="Arial" w:hAnsi="Arial" w:cs="Arial"/>
                        <w:sz w:val="28"/>
                        <w:szCs w:val="28"/>
                      </w:rPr>
                    </w:pPr>
                    <w:r w:rsidRPr="00F56F38">
                      <w:rPr>
                        <w:rFonts w:ascii="Arial" w:hAnsi="Arial" w:cs="Arial"/>
                        <w:sz w:val="28"/>
                        <w:szCs w:val="28"/>
                      </w:rPr>
                      <w:t>Flow Chart</w:t>
                    </w:r>
                  </w:p>
                  <w:p w14:paraId="19536A3E" w14:textId="77777777" w:rsidR="00327912" w:rsidRPr="00F56F38" w:rsidRDefault="00327912" w:rsidP="00327912"/>
                </w:txbxContent>
              </v:textbox>
            </v:shape>
          </v:group>
        </w:pict>
      </w:r>
    </w:p>
    <w:p w14:paraId="46F8B214" w14:textId="77777777" w:rsidR="00327912" w:rsidRPr="00510895" w:rsidRDefault="00596383" w:rsidP="00327912">
      <w:pPr>
        <w:spacing w:after="60" w:line="240" w:lineRule="auto"/>
        <w:jc w:val="both"/>
        <w:rPr>
          <w:rFonts w:ascii="Arial" w:hAnsi="Arial" w:cs="Arial"/>
          <w:sz w:val="24"/>
          <w:szCs w:val="24"/>
        </w:rPr>
      </w:pPr>
      <w:r>
        <w:rPr>
          <w:rFonts w:ascii="Arial" w:hAnsi="Arial" w:cs="Arial"/>
          <w:noProof/>
          <w:sz w:val="24"/>
          <w:szCs w:val="24"/>
        </w:rPr>
        <w:pict w14:anchorId="086BB98F">
          <v:shapetype id="_x0000_t119" coordsize="21600,21600" o:spt="119" path="m,l21600,,17240,21600r-12880,xe">
            <v:stroke joinstyle="miter"/>
            <v:path gradientshapeok="t" o:connecttype="custom" o:connectlocs="10800,0;2180,10800;10800,21600;19420,10800" textboxrect="4321,0,17204,21600"/>
          </v:shapetype>
          <v:shape id="_x0000_s1028" type="#_x0000_t119" style="position:absolute;left:0;text-align:left;margin-left:131.25pt;margin-top:13.85pt;width:180pt;height:35.8pt;z-index:251660288" strokeweight="1.5pt">
            <v:textbox style="mso-next-textbox:#_x0000_s1028">
              <w:txbxContent>
                <w:p w14:paraId="47E51EFA" w14:textId="77777777" w:rsidR="00327912" w:rsidRDefault="00327912" w:rsidP="00327912">
                  <w:pPr>
                    <w:ind w:right="-390"/>
                  </w:pPr>
                  <w:r w:rsidRPr="00521A6E">
                    <w:rPr>
                      <w:rFonts w:eastAsia="Batang"/>
                      <w:color w:val="000000"/>
                      <w:sz w:val="23"/>
                      <w:szCs w:val="23"/>
                      <w:lang w:eastAsia="ko-KR"/>
                    </w:rPr>
                    <w:t>Determine the date of continuing review</w:t>
                  </w:r>
                </w:p>
              </w:txbxContent>
            </v:textbox>
          </v:shape>
        </w:pict>
      </w:r>
    </w:p>
    <w:p w14:paraId="4DD47505" w14:textId="77777777" w:rsidR="00327912" w:rsidRPr="00510895" w:rsidRDefault="00327912" w:rsidP="00327912">
      <w:pPr>
        <w:spacing w:after="60" w:line="240" w:lineRule="auto"/>
        <w:jc w:val="both"/>
        <w:rPr>
          <w:rFonts w:ascii="Arial" w:hAnsi="Arial" w:cs="Arial"/>
          <w:sz w:val="24"/>
          <w:szCs w:val="24"/>
        </w:rPr>
      </w:pPr>
    </w:p>
    <w:p w14:paraId="6A9A0CCB" w14:textId="77777777" w:rsidR="00327912" w:rsidRPr="00510895" w:rsidRDefault="00327912" w:rsidP="00327912">
      <w:pPr>
        <w:spacing w:after="60" w:line="240" w:lineRule="auto"/>
        <w:jc w:val="both"/>
        <w:rPr>
          <w:rFonts w:ascii="Arial" w:hAnsi="Arial" w:cs="Arial"/>
          <w:sz w:val="24"/>
          <w:szCs w:val="24"/>
        </w:rPr>
      </w:pPr>
    </w:p>
    <w:p w14:paraId="32E9A8A1" w14:textId="77777777" w:rsidR="00327912" w:rsidRPr="00510895" w:rsidRDefault="00327912" w:rsidP="00327912">
      <w:pPr>
        <w:spacing w:after="60" w:line="240" w:lineRule="auto"/>
        <w:jc w:val="both"/>
        <w:rPr>
          <w:rFonts w:ascii="Arial" w:hAnsi="Arial" w:cs="Arial"/>
          <w:sz w:val="24"/>
          <w:szCs w:val="24"/>
        </w:rPr>
      </w:pPr>
    </w:p>
    <w:p w14:paraId="48F6FD02" w14:textId="77777777" w:rsidR="00327912" w:rsidRPr="00510895" w:rsidRDefault="00596383" w:rsidP="00327912">
      <w:pPr>
        <w:spacing w:after="60" w:line="240" w:lineRule="auto"/>
        <w:jc w:val="both"/>
        <w:rPr>
          <w:rFonts w:ascii="Arial" w:hAnsi="Arial" w:cs="Arial"/>
          <w:sz w:val="24"/>
          <w:szCs w:val="24"/>
        </w:rPr>
      </w:pPr>
      <w:r>
        <w:rPr>
          <w:rFonts w:ascii="Arial" w:hAnsi="Arial" w:cs="Arial"/>
          <w:noProof/>
          <w:sz w:val="24"/>
          <w:szCs w:val="24"/>
        </w:rPr>
        <w:pict w14:anchorId="27BA596D">
          <v:shape id="_x0000_s1029" type="#_x0000_t109" style="position:absolute;left:0;text-align:left;margin-left:143.3pt;margin-top:7.95pt;width:161.95pt;height:42pt;z-index:251661312" strokeweight="1.5pt">
            <v:textbox style="mso-next-textbox:#_x0000_s1029">
              <w:txbxContent>
                <w:p w14:paraId="6FA58B15" w14:textId="77777777" w:rsidR="00327912" w:rsidRDefault="00327912" w:rsidP="00327912">
                  <w:pPr>
                    <w:jc w:val="center"/>
                  </w:pPr>
                  <w:r w:rsidRPr="00521A6E">
                    <w:rPr>
                      <w:rFonts w:eastAsia="Batang"/>
                      <w:color w:val="000000"/>
                      <w:sz w:val="23"/>
                      <w:szCs w:val="23"/>
                      <w:lang w:eastAsia="ko-KR"/>
                    </w:rPr>
                    <w:t>Notify the Principal Investigator or study team</w:t>
                  </w:r>
                </w:p>
                <w:p w14:paraId="3CD59758" w14:textId="77777777" w:rsidR="00327912" w:rsidRDefault="00327912" w:rsidP="00327912">
                  <w:pPr>
                    <w:jc w:val="center"/>
                  </w:pPr>
                </w:p>
              </w:txbxContent>
            </v:textbox>
          </v:shape>
        </w:pict>
      </w:r>
    </w:p>
    <w:p w14:paraId="46550B5F" w14:textId="77777777" w:rsidR="00327912" w:rsidRPr="00510895" w:rsidRDefault="00596383" w:rsidP="00327912">
      <w:pPr>
        <w:spacing w:after="60" w:line="240" w:lineRule="auto"/>
        <w:jc w:val="both"/>
        <w:rPr>
          <w:rFonts w:ascii="Arial" w:hAnsi="Arial" w:cs="Arial"/>
          <w:sz w:val="24"/>
          <w:szCs w:val="24"/>
        </w:rPr>
      </w:pPr>
      <w:r>
        <w:rPr>
          <w:rFonts w:ascii="Arial" w:hAnsi="Arial" w:cs="Arial"/>
          <w:noProof/>
          <w:sz w:val="24"/>
          <w:szCs w:val="24"/>
        </w:rPr>
        <w:pict w14:anchorId="33056019">
          <v:line id="_x0000_s1039" style="position:absolute;left:0;text-align:left;flip:x;z-index:251671552" from="224.3pt,114.9pt" to="225.3pt,136.65pt">
            <v:stroke endarrow="block"/>
          </v:line>
        </w:pict>
      </w:r>
      <w:r>
        <w:rPr>
          <w:rFonts w:ascii="Arial" w:hAnsi="Arial" w:cs="Arial"/>
          <w:noProof/>
          <w:sz w:val="24"/>
          <w:szCs w:val="24"/>
        </w:rPr>
        <w:pict w14:anchorId="70446D14">
          <v:line id="_x0000_s1040" style="position:absolute;left:0;text-align:left;z-index:251672576" from="224.3pt,33.15pt" to="224.3pt,53.4pt">
            <v:stroke endarrow="block"/>
          </v:line>
        </w:pict>
      </w:r>
      <w:r>
        <w:rPr>
          <w:rFonts w:ascii="Arial" w:hAnsi="Arial" w:cs="Arial"/>
          <w:noProof/>
          <w:sz w:val="24"/>
          <w:szCs w:val="24"/>
        </w:rPr>
        <w:pict w14:anchorId="0C199BD8">
          <v:line id="_x0000_s1041" style="position:absolute;left:0;text-align:left;z-index:251673600" from="221.8pt,-34.35pt" to="221.8pt,-7.7pt">
            <v:stroke endarrow="block"/>
          </v:line>
        </w:pict>
      </w:r>
      <w:r>
        <w:rPr>
          <w:rFonts w:ascii="Arial" w:hAnsi="Arial" w:cs="Arial"/>
          <w:noProof/>
          <w:sz w:val="24"/>
          <w:szCs w:val="24"/>
        </w:rPr>
        <w:pict w14:anchorId="4D7C5F72">
          <v:line id="_x0000_s1038" style="position:absolute;left:0;text-align:left;z-index:251670528" from="225.2pt,182.55pt" to="225.2pt,209.2pt">
            <v:stroke endarrow="block"/>
          </v:line>
        </w:pict>
      </w:r>
      <w:r>
        <w:rPr>
          <w:rFonts w:ascii="Arial" w:hAnsi="Arial" w:cs="Arial"/>
          <w:noProof/>
          <w:sz w:val="24"/>
          <w:szCs w:val="24"/>
        </w:rPr>
        <w:pict w14:anchorId="3766782C">
          <v:shapetype id="_x0000_t117" coordsize="21600,21600" o:spt="117" path="m4353,l17214,r4386,10800l17214,21600r-12861,l,10800xe">
            <v:stroke joinstyle="miter"/>
            <v:path gradientshapeok="t" o:connecttype="rect" textboxrect="4353,0,17214,21600"/>
          </v:shapetype>
          <v:shape id="_x0000_s1032" type="#_x0000_t117" style="position:absolute;left:0;text-align:left;margin-left:155.3pt;margin-top:209.2pt;width:143.95pt;height:41.35pt;z-index:251664384" strokeweight="1.5pt">
            <v:textbox style="mso-next-textbox:#_x0000_s1032">
              <w:txbxContent>
                <w:p w14:paraId="6EAFA4A9" w14:textId="77777777" w:rsidR="00327912" w:rsidRDefault="00327912" w:rsidP="00327912">
                  <w:pPr>
                    <w:jc w:val="center"/>
                  </w:pPr>
                  <w:r>
                    <w:rPr>
                      <w:rFonts w:eastAsia="Batang"/>
                      <w:color w:val="000000"/>
                      <w:sz w:val="23"/>
                      <w:szCs w:val="23"/>
                      <w:lang w:eastAsia="ko-KR"/>
                    </w:rPr>
                    <w:t>Include in</w:t>
                  </w:r>
                  <w:r w:rsidRPr="00521A6E">
                    <w:rPr>
                      <w:rFonts w:eastAsia="Batang"/>
                      <w:color w:val="000000"/>
                      <w:sz w:val="23"/>
                      <w:szCs w:val="23"/>
                      <w:lang w:eastAsia="ko-KR"/>
                    </w:rPr>
                    <w:t xml:space="preserve"> meeting agenda</w:t>
                  </w:r>
                </w:p>
                <w:p w14:paraId="634CE127" w14:textId="77777777" w:rsidR="00327912" w:rsidRDefault="00327912" w:rsidP="00327912"/>
              </w:txbxContent>
            </v:textbox>
          </v:shape>
        </w:pict>
      </w:r>
      <w:r>
        <w:rPr>
          <w:rFonts w:ascii="Arial" w:hAnsi="Arial" w:cs="Arial"/>
          <w:noProof/>
          <w:sz w:val="24"/>
          <w:szCs w:val="24"/>
        </w:rPr>
        <w:pict w14:anchorId="711D0F11">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1" type="#_x0000_t114" style="position:absolute;left:0;text-align:left;margin-left:155.3pt;margin-top:136.65pt;width:143.95pt;height:45.9pt;z-index:251663360" strokeweight="1.25pt">
            <v:textbox style="mso-next-textbox:#_x0000_s1031">
              <w:txbxContent>
                <w:p w14:paraId="50B4A647" w14:textId="77777777" w:rsidR="00327912" w:rsidRPr="00983C22" w:rsidRDefault="00327912" w:rsidP="00327912">
                  <w:pPr>
                    <w:rPr>
                      <w:rFonts w:eastAsia="Batang"/>
                      <w:color w:val="000000"/>
                      <w:sz w:val="23"/>
                      <w:szCs w:val="23"/>
                      <w:lang w:eastAsia="ko-KR"/>
                    </w:rPr>
                  </w:pPr>
                  <w:r w:rsidRPr="00983C22">
                    <w:rPr>
                      <w:rFonts w:eastAsia="Batang"/>
                      <w:color w:val="000000"/>
                      <w:sz w:val="23"/>
                      <w:szCs w:val="23"/>
                      <w:lang w:eastAsia="ko-KR"/>
                    </w:rPr>
                    <w:t>Verify the contents of the package</w:t>
                  </w:r>
                </w:p>
                <w:p w14:paraId="3D5BC20B" w14:textId="77777777" w:rsidR="00327912" w:rsidRDefault="00327912" w:rsidP="00327912"/>
              </w:txbxContent>
            </v:textbox>
          </v:shape>
        </w:pict>
      </w:r>
      <w:r>
        <w:rPr>
          <w:rFonts w:ascii="Arial" w:hAnsi="Arial" w:cs="Arial"/>
          <w:noProof/>
          <w:sz w:val="24"/>
          <w:szCs w:val="24"/>
        </w:rPr>
        <w:pict w14:anchorId="02D7EC47">
          <v:shapetype id="_x0000_t112" coordsize="21600,21600" o:spt="112" path="m,l,21600r21600,l21600,xem2610,nfl2610,21600em18990,nfl18990,21600e">
            <v:stroke joinstyle="miter"/>
            <v:path o:extrusionok="f" gradientshapeok="t" o:connecttype="rect" textboxrect="2610,0,18990,21600"/>
          </v:shapetype>
          <v:shape id="_x0000_s1030" type="#_x0000_t112" style="position:absolute;left:0;text-align:left;margin-left:143.3pt;margin-top:53.4pt;width:161.95pt;height:61.5pt;z-index:251662336" strokeweight="1.25pt">
            <v:textbox style="mso-next-textbox:#_x0000_s1030">
              <w:txbxContent>
                <w:p w14:paraId="3CE71711" w14:textId="77777777" w:rsidR="00327912" w:rsidRDefault="00327912" w:rsidP="00327912">
                  <w:r w:rsidRPr="00521A6E">
                    <w:rPr>
                      <w:rFonts w:eastAsia="Batang"/>
                      <w:color w:val="000000"/>
                      <w:sz w:val="23"/>
                      <w:szCs w:val="23"/>
                      <w:lang w:eastAsia="ko-KR"/>
                    </w:rPr>
                    <w:t>Manage continuing review package upon receipt</w:t>
                  </w:r>
                </w:p>
                <w:p w14:paraId="086CABD0" w14:textId="77777777" w:rsidR="00327912" w:rsidRDefault="00327912" w:rsidP="00327912"/>
              </w:txbxContent>
            </v:textbox>
          </v:shape>
        </w:pict>
      </w:r>
    </w:p>
    <w:p w14:paraId="47A20697" w14:textId="77777777" w:rsidR="00327912" w:rsidRPr="00510895" w:rsidRDefault="00327912" w:rsidP="00327912">
      <w:pPr>
        <w:spacing w:after="60" w:line="240" w:lineRule="auto"/>
        <w:ind w:left="420"/>
        <w:jc w:val="both"/>
        <w:rPr>
          <w:rFonts w:ascii="Arial" w:hAnsi="Arial" w:cs="Arial"/>
          <w:sz w:val="24"/>
          <w:szCs w:val="24"/>
        </w:rPr>
      </w:pPr>
    </w:p>
    <w:p w14:paraId="2DE3A8D9" w14:textId="77777777" w:rsidR="00327912" w:rsidRPr="00510895" w:rsidRDefault="00327912" w:rsidP="00327912">
      <w:pPr>
        <w:spacing w:after="60" w:line="240" w:lineRule="auto"/>
        <w:jc w:val="both"/>
        <w:rPr>
          <w:rFonts w:ascii="Arial" w:hAnsi="Arial" w:cs="Arial"/>
          <w:sz w:val="4"/>
          <w:szCs w:val="4"/>
        </w:rPr>
      </w:pPr>
    </w:p>
    <w:p w14:paraId="11D14615" w14:textId="77777777" w:rsidR="00327912" w:rsidRPr="00510895" w:rsidRDefault="00327912" w:rsidP="00327912">
      <w:pPr>
        <w:spacing w:after="60" w:line="240" w:lineRule="auto"/>
        <w:jc w:val="both"/>
        <w:rPr>
          <w:rFonts w:ascii="Arial" w:hAnsi="Arial" w:cs="Arial"/>
          <w:sz w:val="4"/>
          <w:szCs w:val="4"/>
        </w:rPr>
      </w:pPr>
    </w:p>
    <w:p w14:paraId="247A3E6A" w14:textId="77777777" w:rsidR="00327912" w:rsidRPr="00510895" w:rsidRDefault="00327912" w:rsidP="00327912">
      <w:pPr>
        <w:spacing w:after="60" w:line="240" w:lineRule="auto"/>
        <w:jc w:val="both"/>
        <w:rPr>
          <w:rFonts w:ascii="Arial" w:hAnsi="Arial" w:cs="Arial"/>
          <w:sz w:val="4"/>
          <w:szCs w:val="4"/>
        </w:rPr>
      </w:pPr>
    </w:p>
    <w:p w14:paraId="00B9377D" w14:textId="77777777" w:rsidR="00327912" w:rsidRPr="00510895" w:rsidRDefault="00327912" w:rsidP="00327912">
      <w:pPr>
        <w:spacing w:after="60" w:line="240" w:lineRule="auto"/>
        <w:jc w:val="both"/>
        <w:rPr>
          <w:rFonts w:ascii="Arial" w:hAnsi="Arial" w:cs="Arial"/>
          <w:sz w:val="4"/>
          <w:szCs w:val="4"/>
        </w:rPr>
      </w:pPr>
    </w:p>
    <w:p w14:paraId="5C9254C1" w14:textId="77777777" w:rsidR="00327912" w:rsidRPr="00510895" w:rsidRDefault="00327912" w:rsidP="00327912">
      <w:pPr>
        <w:spacing w:after="60" w:line="240" w:lineRule="auto"/>
        <w:jc w:val="both"/>
        <w:rPr>
          <w:rFonts w:ascii="Arial" w:hAnsi="Arial" w:cs="Arial"/>
          <w:sz w:val="4"/>
          <w:szCs w:val="4"/>
        </w:rPr>
      </w:pPr>
    </w:p>
    <w:p w14:paraId="74CA5F9B" w14:textId="77777777" w:rsidR="00327912" w:rsidRPr="00510895" w:rsidRDefault="00327912" w:rsidP="00327912">
      <w:pPr>
        <w:spacing w:after="60" w:line="240" w:lineRule="auto"/>
        <w:jc w:val="both"/>
        <w:rPr>
          <w:rFonts w:ascii="Arial" w:hAnsi="Arial" w:cs="Arial"/>
          <w:sz w:val="4"/>
          <w:szCs w:val="4"/>
        </w:rPr>
      </w:pPr>
    </w:p>
    <w:p w14:paraId="12C2AD68" w14:textId="77777777" w:rsidR="00327912" w:rsidRPr="00510895" w:rsidRDefault="00327912" w:rsidP="00327912">
      <w:pPr>
        <w:spacing w:after="60" w:line="240" w:lineRule="auto"/>
        <w:jc w:val="both"/>
        <w:rPr>
          <w:rFonts w:ascii="Arial" w:hAnsi="Arial" w:cs="Arial"/>
          <w:sz w:val="4"/>
          <w:szCs w:val="4"/>
        </w:rPr>
      </w:pPr>
    </w:p>
    <w:p w14:paraId="51831811" w14:textId="77777777" w:rsidR="00327912" w:rsidRPr="00510895" w:rsidRDefault="00327912" w:rsidP="00327912">
      <w:pPr>
        <w:spacing w:after="60" w:line="240" w:lineRule="auto"/>
        <w:jc w:val="both"/>
        <w:rPr>
          <w:rFonts w:ascii="Arial" w:hAnsi="Arial" w:cs="Arial"/>
          <w:sz w:val="4"/>
          <w:szCs w:val="4"/>
        </w:rPr>
      </w:pPr>
    </w:p>
    <w:p w14:paraId="2D3F213D" w14:textId="77777777" w:rsidR="00327912" w:rsidRPr="00510895" w:rsidRDefault="00327912" w:rsidP="00327912">
      <w:pPr>
        <w:spacing w:after="60" w:line="240" w:lineRule="auto"/>
        <w:jc w:val="both"/>
        <w:rPr>
          <w:rFonts w:ascii="Arial" w:hAnsi="Arial" w:cs="Arial"/>
          <w:sz w:val="4"/>
          <w:szCs w:val="4"/>
        </w:rPr>
      </w:pPr>
    </w:p>
    <w:p w14:paraId="69EAEB90" w14:textId="77777777" w:rsidR="00327912" w:rsidRPr="00510895" w:rsidRDefault="00327912" w:rsidP="00327912">
      <w:pPr>
        <w:spacing w:after="60" w:line="240" w:lineRule="auto"/>
        <w:jc w:val="both"/>
        <w:rPr>
          <w:rFonts w:ascii="Arial" w:hAnsi="Arial" w:cs="Arial"/>
          <w:sz w:val="4"/>
          <w:szCs w:val="4"/>
        </w:rPr>
      </w:pPr>
    </w:p>
    <w:p w14:paraId="745BDB4F" w14:textId="77777777" w:rsidR="00327912" w:rsidRPr="00510895" w:rsidRDefault="00327912" w:rsidP="00327912">
      <w:pPr>
        <w:spacing w:after="60" w:line="240" w:lineRule="auto"/>
        <w:jc w:val="both"/>
        <w:rPr>
          <w:rFonts w:ascii="Arial" w:hAnsi="Arial" w:cs="Arial"/>
          <w:sz w:val="4"/>
          <w:szCs w:val="4"/>
        </w:rPr>
      </w:pPr>
    </w:p>
    <w:p w14:paraId="02F96A67" w14:textId="77777777" w:rsidR="00327912" w:rsidRPr="00510895" w:rsidRDefault="00327912" w:rsidP="00327912">
      <w:pPr>
        <w:spacing w:after="60" w:line="240" w:lineRule="auto"/>
        <w:jc w:val="both"/>
        <w:rPr>
          <w:rFonts w:ascii="Arial" w:hAnsi="Arial" w:cs="Arial"/>
          <w:sz w:val="4"/>
          <w:szCs w:val="4"/>
        </w:rPr>
      </w:pPr>
    </w:p>
    <w:p w14:paraId="357398E8" w14:textId="77777777" w:rsidR="00327912" w:rsidRPr="00510895" w:rsidRDefault="00327912" w:rsidP="00327912">
      <w:pPr>
        <w:spacing w:after="60" w:line="240" w:lineRule="auto"/>
        <w:jc w:val="both"/>
        <w:rPr>
          <w:rFonts w:ascii="Arial" w:hAnsi="Arial" w:cs="Arial"/>
          <w:sz w:val="4"/>
          <w:szCs w:val="4"/>
        </w:rPr>
      </w:pPr>
    </w:p>
    <w:p w14:paraId="2EBDCB8F" w14:textId="77777777" w:rsidR="00327912" w:rsidRPr="00510895" w:rsidRDefault="00327912" w:rsidP="00327912">
      <w:pPr>
        <w:spacing w:after="60" w:line="240" w:lineRule="auto"/>
        <w:jc w:val="both"/>
        <w:rPr>
          <w:rFonts w:ascii="Arial" w:hAnsi="Arial" w:cs="Arial"/>
          <w:sz w:val="4"/>
          <w:szCs w:val="4"/>
        </w:rPr>
      </w:pPr>
    </w:p>
    <w:p w14:paraId="4236FE2C" w14:textId="77777777" w:rsidR="00327912" w:rsidRPr="00510895" w:rsidRDefault="00327912" w:rsidP="00327912">
      <w:pPr>
        <w:spacing w:after="60" w:line="240" w:lineRule="auto"/>
        <w:jc w:val="both"/>
        <w:rPr>
          <w:rFonts w:ascii="Arial" w:hAnsi="Arial" w:cs="Arial"/>
          <w:sz w:val="4"/>
          <w:szCs w:val="4"/>
        </w:rPr>
      </w:pPr>
    </w:p>
    <w:p w14:paraId="52C1B3ED" w14:textId="77777777" w:rsidR="00327912" w:rsidRPr="00510895" w:rsidRDefault="00327912" w:rsidP="00327912">
      <w:pPr>
        <w:spacing w:after="60" w:line="240" w:lineRule="auto"/>
        <w:jc w:val="both"/>
        <w:rPr>
          <w:rFonts w:ascii="Arial" w:hAnsi="Arial" w:cs="Arial"/>
          <w:sz w:val="4"/>
          <w:szCs w:val="4"/>
        </w:rPr>
      </w:pPr>
    </w:p>
    <w:p w14:paraId="6C20720C" w14:textId="77777777" w:rsidR="00327912" w:rsidRPr="00510895" w:rsidRDefault="00327912" w:rsidP="00327912">
      <w:pPr>
        <w:spacing w:after="60" w:line="240" w:lineRule="auto"/>
        <w:jc w:val="both"/>
        <w:rPr>
          <w:rFonts w:ascii="Arial" w:hAnsi="Arial" w:cs="Arial"/>
          <w:sz w:val="4"/>
          <w:szCs w:val="4"/>
        </w:rPr>
      </w:pPr>
    </w:p>
    <w:p w14:paraId="33C4263A" w14:textId="77777777" w:rsidR="00327912" w:rsidRPr="00510895" w:rsidRDefault="00327912" w:rsidP="00327912">
      <w:pPr>
        <w:spacing w:after="60" w:line="240" w:lineRule="auto"/>
        <w:jc w:val="both"/>
        <w:rPr>
          <w:rFonts w:ascii="Arial" w:hAnsi="Arial" w:cs="Arial"/>
          <w:sz w:val="4"/>
          <w:szCs w:val="4"/>
        </w:rPr>
      </w:pPr>
    </w:p>
    <w:p w14:paraId="06FB6042" w14:textId="77777777" w:rsidR="00327912" w:rsidRPr="00510895" w:rsidRDefault="00327912" w:rsidP="00327912">
      <w:pPr>
        <w:spacing w:after="60" w:line="240" w:lineRule="auto"/>
        <w:jc w:val="both"/>
        <w:rPr>
          <w:rFonts w:ascii="Arial" w:hAnsi="Arial" w:cs="Arial"/>
          <w:sz w:val="4"/>
          <w:szCs w:val="4"/>
        </w:rPr>
      </w:pPr>
    </w:p>
    <w:p w14:paraId="74A867A4" w14:textId="77777777" w:rsidR="00327912" w:rsidRPr="00510895" w:rsidRDefault="00327912" w:rsidP="00327912">
      <w:pPr>
        <w:spacing w:after="60" w:line="240" w:lineRule="auto"/>
        <w:jc w:val="both"/>
        <w:rPr>
          <w:rFonts w:ascii="Arial" w:hAnsi="Arial" w:cs="Arial"/>
          <w:sz w:val="4"/>
          <w:szCs w:val="4"/>
        </w:rPr>
      </w:pPr>
    </w:p>
    <w:p w14:paraId="7B9CEA19" w14:textId="77777777" w:rsidR="00327912" w:rsidRPr="00510895" w:rsidRDefault="00327912" w:rsidP="00327912">
      <w:pPr>
        <w:spacing w:after="60" w:line="240" w:lineRule="auto"/>
        <w:jc w:val="both"/>
        <w:rPr>
          <w:rFonts w:ascii="Arial" w:hAnsi="Arial" w:cs="Arial"/>
          <w:sz w:val="4"/>
          <w:szCs w:val="4"/>
        </w:rPr>
      </w:pPr>
    </w:p>
    <w:p w14:paraId="4DCDB419" w14:textId="77777777" w:rsidR="00327912" w:rsidRPr="00510895" w:rsidRDefault="00327912" w:rsidP="00327912">
      <w:pPr>
        <w:spacing w:after="60" w:line="240" w:lineRule="auto"/>
        <w:jc w:val="both"/>
        <w:rPr>
          <w:rFonts w:ascii="Arial" w:hAnsi="Arial" w:cs="Arial"/>
          <w:sz w:val="4"/>
          <w:szCs w:val="4"/>
        </w:rPr>
      </w:pPr>
    </w:p>
    <w:p w14:paraId="6782F607" w14:textId="77777777" w:rsidR="00327912" w:rsidRPr="00955B9B" w:rsidRDefault="00596383" w:rsidP="00327912">
      <w:pPr>
        <w:spacing w:after="60" w:line="240" w:lineRule="auto"/>
        <w:jc w:val="both"/>
        <w:rPr>
          <w:rFonts w:ascii="Arial" w:hAnsi="Arial" w:cs="Arial"/>
          <w:sz w:val="4"/>
          <w:szCs w:val="4"/>
        </w:rPr>
      </w:pPr>
      <w:del w:id="9" w:author="admin" w:date="2018-05-02T17:01:00Z">
        <w:r>
          <w:rPr>
            <w:rFonts w:ascii="Arial" w:hAnsi="Arial" w:cs="Arial"/>
            <w:noProof/>
            <w:sz w:val="24"/>
            <w:szCs w:val="24"/>
          </w:rPr>
          <w:pict w14:anchorId="308FFEE4">
            <v:line id="_x0000_s1034" style="position:absolute;left:0;text-align:left;z-index:251666432" from="230.55pt,249.8pt" to="230.6pt,276.65pt">
              <v:stroke endarrow="block"/>
            </v:line>
          </w:pict>
        </w:r>
      </w:del>
      <w:del w:id="10" w:author="admin" w:date="2018-05-02T17:00:00Z">
        <w:r>
          <w:rPr>
            <w:rFonts w:ascii="Arial" w:hAnsi="Arial" w:cs="Arial"/>
            <w:noProof/>
            <w:sz w:val="24"/>
            <w:szCs w:val="24"/>
          </w:rPr>
          <w:pict w14:anchorId="1F3232EB">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035" type="#_x0000_t130" style="position:absolute;left:0;text-align:left;margin-left:161.3pt;margin-top:202.85pt;width:132pt;height:46.95pt;z-index:251667456" strokeweight="1.5pt">
              <v:textbox style="mso-next-textbox:#_x0000_s1035">
                <w:txbxContent>
                  <w:p w14:paraId="6BDCFDF4" w14:textId="77777777" w:rsidR="00327912" w:rsidRPr="000C10BA" w:rsidRDefault="00327912" w:rsidP="00327912">
                    <w:r w:rsidRPr="00521A6E">
                      <w:rPr>
                        <w:rFonts w:eastAsia="Batang"/>
                        <w:color w:val="000000"/>
                        <w:sz w:val="23"/>
                        <w:szCs w:val="23"/>
                        <w:lang w:eastAsia="ko-KR"/>
                      </w:rPr>
                      <w:t>Store original document</w:t>
                    </w:r>
                    <w:r>
                      <w:rPr>
                        <w:rFonts w:eastAsia="Batang"/>
                        <w:color w:val="000000"/>
                        <w:sz w:val="23"/>
                        <w:szCs w:val="23"/>
                        <w:lang w:eastAsia="ko-KR"/>
                      </w:rPr>
                      <w:t>s</w:t>
                    </w:r>
                  </w:p>
                </w:txbxContent>
              </v:textbox>
            </v:shape>
          </w:pict>
        </w:r>
      </w:del>
      <w:r>
        <w:rPr>
          <w:rFonts w:ascii="Arial" w:hAnsi="Arial" w:cs="Arial"/>
          <w:noProof/>
          <w:sz w:val="24"/>
          <w:szCs w:val="24"/>
        </w:rPr>
        <w:pict w14:anchorId="63D833CA">
          <v:line id="_x0000_s1036" style="position:absolute;left:0;text-align:left;z-index:251668480" from="231.35pt,340.8pt" to="231.45pt,374.5pt">
            <v:stroke endarrow="block"/>
          </v:line>
        </w:pict>
      </w:r>
      <w:r>
        <w:rPr>
          <w:rFonts w:ascii="Arial" w:hAnsi="Arial" w:cs="Arial"/>
          <w:noProof/>
          <w:sz w:val="24"/>
          <w:szCs w:val="24"/>
        </w:rPr>
        <w:pict w14:anchorId="7847C517">
          <v:shapetype id="_x0000_t110" coordsize="21600,21600" o:spt="110" path="m10800,l,10800,10800,21600,21600,10800xe">
            <v:stroke joinstyle="miter"/>
            <v:path gradientshapeok="t" o:connecttype="rect" textboxrect="5400,5400,16200,16200"/>
          </v:shapetype>
          <v:shape id="_x0000_s1037" type="#_x0000_t110" style="position:absolute;left:0;text-align:left;margin-left:93.75pt;margin-top:276.65pt;width:272.45pt;height:64.15pt;z-index:251669504" strokeweight="1.5pt">
            <v:textbox style="mso-next-textbox:#_x0000_s1037">
              <w:txbxContent>
                <w:p w14:paraId="7178699C" w14:textId="77777777" w:rsidR="00327912" w:rsidRPr="00B54E36" w:rsidRDefault="00327912" w:rsidP="00327912">
                  <w:r w:rsidRPr="00B54E36">
                    <w:rPr>
                      <w:rFonts w:eastAsia="Batang"/>
                      <w:color w:val="000000"/>
                      <w:lang w:eastAsia="ko-KR"/>
                    </w:rPr>
                    <w:t xml:space="preserve">Communicate the </w:t>
                  </w:r>
                  <w:r>
                    <w:rPr>
                      <w:rFonts w:eastAsia="Batang"/>
                      <w:color w:val="000000"/>
                      <w:lang w:eastAsia="ko-KR"/>
                    </w:rPr>
                    <w:t>IEC</w:t>
                  </w:r>
                  <w:r w:rsidRPr="00B54E36">
                    <w:rPr>
                      <w:rFonts w:eastAsia="Batang"/>
                      <w:color w:val="000000"/>
                      <w:lang w:eastAsia="ko-KR"/>
                    </w:rPr>
                    <w:t xml:space="preserve"> decision to the Principal Investigator</w:t>
                  </w:r>
                </w:p>
                <w:p w14:paraId="33787F0F" w14:textId="77777777" w:rsidR="00327912" w:rsidRDefault="00327912" w:rsidP="00327912"/>
              </w:txbxContent>
            </v:textbox>
          </v:shape>
        </w:pict>
      </w:r>
      <w:r>
        <w:rPr>
          <w:rFonts w:ascii="Arial" w:hAnsi="Arial" w:cs="Arial"/>
          <w:noProof/>
          <w:sz w:val="24"/>
          <w:szCs w:val="24"/>
        </w:rPr>
        <w:pict w14:anchorId="7460F518">
          <v:shape id="_x0000_s1042" type="#_x0000_t130" style="position:absolute;left:0;text-align:left;margin-left:161.3pt;margin-top:374.5pt;width:132pt;height:46.95pt;z-index:251674624" strokeweight="1.5pt">
            <v:textbox style="mso-next-textbox:#_x0000_s1042">
              <w:txbxContent>
                <w:p w14:paraId="496465B3" w14:textId="77777777" w:rsidR="00327912" w:rsidRDefault="00327912" w:rsidP="00327912">
                  <w:pPr>
                    <w:jc w:val="center"/>
                  </w:pPr>
                  <w:r w:rsidRPr="00521A6E">
                    <w:rPr>
                      <w:rFonts w:eastAsia="Batang"/>
                      <w:color w:val="000000"/>
                      <w:sz w:val="23"/>
                      <w:szCs w:val="23"/>
                      <w:lang w:eastAsia="ko-KR"/>
                    </w:rPr>
                    <w:t>Store original documents</w:t>
                  </w:r>
                </w:p>
                <w:p w14:paraId="2B9E5686" w14:textId="77777777" w:rsidR="00327912" w:rsidRPr="000C10BA" w:rsidRDefault="00327912" w:rsidP="00327912"/>
              </w:txbxContent>
            </v:textbox>
          </v:shape>
        </w:pict>
      </w:r>
      <w:r>
        <w:rPr>
          <w:rFonts w:ascii="Arial" w:hAnsi="Arial" w:cs="Arial"/>
          <w:noProof/>
          <w:sz w:val="24"/>
          <w:szCs w:val="24"/>
        </w:rPr>
        <w:pict w14:anchorId="46A78FBB">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3" type="#_x0000_t176" style="position:absolute;left:0;text-align:left;margin-left:161.3pt;margin-top:127.65pt;width:143.95pt;height:40.4pt;z-index:251665408" strokeweight="1.25pt">
            <v:textbox style="mso-next-textbox:#_x0000_s1033">
              <w:txbxContent>
                <w:p w14:paraId="28269CE5" w14:textId="77777777" w:rsidR="00327912" w:rsidRDefault="00327912" w:rsidP="00327912">
                  <w:pPr>
                    <w:spacing w:after="0" w:line="240" w:lineRule="auto"/>
                    <w:jc w:val="center"/>
                    <w:rPr>
                      <w:rFonts w:eastAsia="Batang"/>
                      <w:color w:val="000000"/>
                      <w:sz w:val="23"/>
                      <w:szCs w:val="23"/>
                      <w:lang w:eastAsia="ko-KR"/>
                    </w:rPr>
                  </w:pPr>
                  <w:r>
                    <w:rPr>
                      <w:rFonts w:eastAsia="Batang"/>
                      <w:color w:val="000000"/>
                      <w:sz w:val="23"/>
                      <w:szCs w:val="23"/>
                      <w:lang w:eastAsia="ko-KR"/>
                    </w:rPr>
                    <w:t>R</w:t>
                  </w:r>
                  <w:r w:rsidRPr="00521A6E">
                    <w:rPr>
                      <w:rFonts w:eastAsia="Batang"/>
                      <w:color w:val="000000"/>
                      <w:sz w:val="23"/>
                      <w:szCs w:val="23"/>
                      <w:lang w:eastAsia="ko-KR"/>
                    </w:rPr>
                    <w:t>eview process</w:t>
                  </w:r>
                </w:p>
                <w:p w14:paraId="6C5DCD23" w14:textId="77777777" w:rsidR="00327912" w:rsidRDefault="00327912" w:rsidP="00327912">
                  <w:pPr>
                    <w:spacing w:after="0" w:line="240" w:lineRule="auto"/>
                    <w:jc w:val="center"/>
                  </w:pPr>
                  <w:r>
                    <w:rPr>
                      <w:rFonts w:eastAsia="Batang"/>
                      <w:color w:val="000000"/>
                      <w:sz w:val="23"/>
                      <w:szCs w:val="23"/>
                      <w:lang w:eastAsia="ko-KR"/>
                    </w:rPr>
                    <w:t>Full board/Expedited</w:t>
                  </w:r>
                </w:p>
                <w:p w14:paraId="6593B0A6" w14:textId="77777777" w:rsidR="00327912" w:rsidRDefault="00327912" w:rsidP="00327912"/>
              </w:txbxContent>
            </v:textbox>
          </v:shape>
        </w:pict>
      </w:r>
      <w:r>
        <w:rPr>
          <w:rFonts w:ascii="Arial" w:hAnsi="Arial" w:cs="Arial"/>
          <w:noProof/>
          <w:sz w:val="24"/>
          <w:szCs w:val="24"/>
        </w:rPr>
        <w:pict w14:anchorId="2541D612">
          <v:line id="_x0000_s1044" style="position:absolute;left:0;text-align:left;z-index:251676672" from="225.45pt,168.05pt" to="225.55pt,201.75pt">
            <v:stroke endarrow="block"/>
          </v:line>
        </w:pict>
      </w:r>
      <w:ins w:id="11" w:author="admin" w:date="2018-05-02T17:01:00Z">
        <w:r>
          <w:rPr>
            <w:rFonts w:ascii="Arial" w:hAnsi="Arial" w:cs="Arial"/>
            <w:noProof/>
            <w:sz w:val="24"/>
            <w:szCs w:val="24"/>
          </w:rPr>
          <w:pict w14:anchorId="69BE41E9">
            <v:line id="_x0000_s1045" style="position:absolute;left:0;text-align:left;z-index:251677696" from="225.3pt,99.7pt" to="225.35pt,126.55pt">
              <v:stroke endarrow="block"/>
            </v:line>
          </w:pict>
        </w:r>
      </w:ins>
      <w:r>
        <w:rPr>
          <w:rFonts w:ascii="Arial" w:hAnsi="Arial" w:cs="Arial"/>
          <w:noProof/>
          <w:sz w:val="24"/>
          <w:szCs w:val="24"/>
        </w:rPr>
        <w:pict w14:anchorId="42F36B86">
          <v:line id="_x0000_s1043" style="position:absolute;left:0;text-align:left;z-index:251675648" from="235pt,540.1pt" to="235.1pt,573.8pt">
            <v:stroke endarrow="block"/>
          </v:line>
        </w:pict>
      </w:r>
    </w:p>
    <w:p w14:paraId="2625474E" w14:textId="77777777" w:rsidR="001E1CA0" w:rsidRPr="00327912" w:rsidRDefault="001E1CA0" w:rsidP="00327912"/>
    <w:sectPr w:rsidR="001E1CA0" w:rsidRPr="00327912" w:rsidSect="00406232">
      <w:headerReference w:type="default" r:id="rId9"/>
      <w:footerReference w:type="default" r:id="rId10"/>
      <w:pgSz w:w="12240" w:h="15840"/>
      <w:pgMar w:top="1440" w:right="864" w:bottom="1152" w:left="1440" w:header="360" w:footer="36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ser" w:date="2021-05-15T11:38:00Z" w:initials="U">
    <w:p w14:paraId="0E0E690D" w14:textId="77777777" w:rsidR="00327912" w:rsidRDefault="00327912" w:rsidP="00327912">
      <w:pPr>
        <w:pStyle w:val="CommentText"/>
      </w:pPr>
      <w:r>
        <w:rPr>
          <w:rStyle w:val="CommentReference"/>
        </w:rPr>
        <w:annotationRef/>
      </w:r>
      <w:r>
        <w:t>Added</w:t>
      </w:r>
    </w:p>
  </w:comment>
  <w:comment w:id="1" w:author="User" w:date="2021-05-15T11:39:00Z" w:initials="U">
    <w:p w14:paraId="59E0DC35" w14:textId="77777777" w:rsidR="00327912" w:rsidRDefault="00327912" w:rsidP="00327912">
      <w:pPr>
        <w:pStyle w:val="CommentText"/>
      </w:pPr>
      <w:r>
        <w:rPr>
          <w:rStyle w:val="CommentReference"/>
        </w:rPr>
        <w:annotationRef/>
      </w:r>
      <w:r>
        <w:t>Added</w:t>
      </w:r>
    </w:p>
  </w:comment>
  <w:comment w:id="2" w:author="User" w:date="2021-05-15T11:41:00Z" w:initials="U">
    <w:p w14:paraId="226CB7D8" w14:textId="77777777" w:rsidR="00327912" w:rsidRDefault="00327912" w:rsidP="00327912">
      <w:pPr>
        <w:pStyle w:val="CommentText"/>
      </w:pPr>
      <w:r>
        <w:rPr>
          <w:rStyle w:val="CommentReference"/>
        </w:rPr>
        <w:annotationRef/>
      </w:r>
      <w:r>
        <w:t>Added</w:t>
      </w:r>
    </w:p>
  </w:comment>
  <w:comment w:id="3" w:author="User" w:date="2021-05-15T11:26:00Z" w:initials="U">
    <w:p w14:paraId="3FD5A419" w14:textId="77777777" w:rsidR="00327912" w:rsidRDefault="00327912" w:rsidP="00327912">
      <w:pPr>
        <w:pStyle w:val="CommentText"/>
      </w:pPr>
      <w:r>
        <w:rPr>
          <w:rStyle w:val="CommentReference"/>
        </w:rPr>
        <w:annotationRef/>
      </w:r>
      <w:r>
        <w:t>Added</w:t>
      </w:r>
    </w:p>
  </w:comment>
  <w:comment w:id="4" w:author="User" w:date="2021-05-15T11:27:00Z" w:initials="U">
    <w:p w14:paraId="020529A1" w14:textId="77777777" w:rsidR="00327912" w:rsidRDefault="00327912" w:rsidP="00327912">
      <w:pPr>
        <w:pStyle w:val="CommentText"/>
      </w:pPr>
      <w:r>
        <w:rPr>
          <w:rStyle w:val="CommentReference"/>
        </w:rPr>
        <w:annotationRef/>
      </w:r>
      <w:r>
        <w:t>Added</w:t>
      </w:r>
    </w:p>
  </w:comment>
  <w:comment w:id="5" w:author="User" w:date="2021-05-15T11:33:00Z" w:initials="U">
    <w:p w14:paraId="1B1AB119" w14:textId="77777777" w:rsidR="00327912" w:rsidRDefault="00327912" w:rsidP="00327912">
      <w:pPr>
        <w:pStyle w:val="CommentText"/>
      </w:pPr>
      <w:r>
        <w:rPr>
          <w:rStyle w:val="CommentReference"/>
        </w:rPr>
        <w:annotationRef/>
      </w:r>
      <w:r>
        <w:t>Added</w:t>
      </w:r>
    </w:p>
  </w:comment>
  <w:comment w:id="6" w:author="User" w:date="2021-05-15T11:34:00Z" w:initials="U">
    <w:p w14:paraId="6A08DAFB" w14:textId="77777777" w:rsidR="00327912" w:rsidRDefault="00327912" w:rsidP="00327912">
      <w:pPr>
        <w:pStyle w:val="CommentText"/>
      </w:pPr>
      <w:r>
        <w:rPr>
          <w:rStyle w:val="CommentReference"/>
        </w:rPr>
        <w:annotationRef/>
      </w:r>
      <w:r>
        <w:t>added</w:t>
      </w:r>
    </w:p>
  </w:comment>
  <w:comment w:id="8" w:author="User" w:date="2021-05-15T11:37:00Z" w:initials="U">
    <w:p w14:paraId="70C5CA4A" w14:textId="77777777" w:rsidR="00327912" w:rsidRDefault="00327912" w:rsidP="00327912">
      <w:pPr>
        <w:pStyle w:val="CommentText"/>
      </w:pPr>
      <w:r>
        <w:rPr>
          <w:rStyle w:val="CommentReference"/>
        </w:rPr>
        <w:annotationRef/>
      </w:r>
      <w:r>
        <w:t>Added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0E690D" w15:done="0"/>
  <w15:commentEx w15:paraId="59E0DC35" w15:done="0"/>
  <w15:commentEx w15:paraId="226CB7D8" w15:done="0"/>
  <w15:commentEx w15:paraId="3FD5A419" w15:done="0"/>
  <w15:commentEx w15:paraId="020529A1" w15:done="0"/>
  <w15:commentEx w15:paraId="1B1AB119" w15:done="0"/>
  <w15:commentEx w15:paraId="6A08DAFB" w15:done="0"/>
  <w15:commentEx w15:paraId="70C5CA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EAD59" w14:textId="77777777" w:rsidR="00406232" w:rsidRDefault="00406232" w:rsidP="00406232">
      <w:pPr>
        <w:spacing w:after="0" w:line="240" w:lineRule="auto"/>
      </w:pPr>
      <w:r>
        <w:separator/>
      </w:r>
    </w:p>
  </w:endnote>
  <w:endnote w:type="continuationSeparator" w:id="0">
    <w:p w14:paraId="1DBB72A7" w14:textId="77777777" w:rsidR="00406232" w:rsidRDefault="00406232" w:rsidP="00406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OAKG+Verdana">
    <w:altName w:val="Verdana"/>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MS PMincho">
    <w:charset w:val="80"/>
    <w:family w:val="roman"/>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5076"/>
      <w:gridCol w:w="5076"/>
    </w:tblGrid>
    <w:tr w:rsidR="00406232" w:rsidRPr="00AC4D8B" w14:paraId="5F84AE64" w14:textId="77777777" w:rsidTr="00040F02">
      <w:tc>
        <w:tcPr>
          <w:tcW w:w="5076" w:type="dxa"/>
        </w:tcPr>
        <w:p w14:paraId="5A1AFDA0" w14:textId="77777777" w:rsidR="00406232" w:rsidRPr="00AC4D8B" w:rsidRDefault="00406232" w:rsidP="00040F02">
          <w:pPr>
            <w:pStyle w:val="Header"/>
            <w:spacing w:after="0" w:line="240" w:lineRule="auto"/>
            <w:rPr>
              <w:rFonts w:ascii="Arial" w:hAnsi="Arial" w:cs="Arial"/>
              <w:b/>
              <w:sz w:val="16"/>
              <w:szCs w:val="16"/>
            </w:rPr>
          </w:pPr>
        </w:p>
      </w:tc>
      <w:tc>
        <w:tcPr>
          <w:tcW w:w="5076" w:type="dxa"/>
        </w:tcPr>
        <w:p w14:paraId="5880C7FA" w14:textId="77777777" w:rsidR="00406232" w:rsidRPr="00AC4D8B" w:rsidRDefault="00406232" w:rsidP="00040F02">
          <w:pPr>
            <w:pStyle w:val="Header"/>
            <w:spacing w:after="0" w:line="240" w:lineRule="auto"/>
            <w:jc w:val="right"/>
            <w:rPr>
              <w:rFonts w:ascii="Arial" w:hAnsi="Arial" w:cs="Arial"/>
              <w:b/>
              <w:sz w:val="16"/>
              <w:szCs w:val="16"/>
            </w:rPr>
          </w:pPr>
          <w:r w:rsidRPr="00AC4D8B">
            <w:rPr>
              <w:rFonts w:ascii="Arial" w:hAnsi="Arial" w:cs="Arial"/>
              <w:sz w:val="18"/>
              <w:szCs w:val="18"/>
            </w:rPr>
            <w:t xml:space="preserve">Page </w:t>
          </w:r>
          <w:r w:rsidR="00D366B9" w:rsidRPr="00AC4D8B">
            <w:rPr>
              <w:rFonts w:ascii="Arial" w:hAnsi="Arial" w:cs="Arial"/>
              <w:sz w:val="18"/>
              <w:szCs w:val="18"/>
            </w:rPr>
            <w:fldChar w:fldCharType="begin"/>
          </w:r>
          <w:r w:rsidRPr="00AC4D8B">
            <w:rPr>
              <w:rFonts w:ascii="Arial" w:hAnsi="Arial" w:cs="Arial"/>
              <w:sz w:val="18"/>
              <w:szCs w:val="18"/>
            </w:rPr>
            <w:instrText xml:space="preserve"> PAGE </w:instrText>
          </w:r>
          <w:r w:rsidR="00D366B9" w:rsidRPr="00AC4D8B">
            <w:rPr>
              <w:rFonts w:ascii="Arial" w:hAnsi="Arial" w:cs="Arial"/>
              <w:sz w:val="18"/>
              <w:szCs w:val="18"/>
            </w:rPr>
            <w:fldChar w:fldCharType="separate"/>
          </w:r>
          <w:r w:rsidR="00596383">
            <w:rPr>
              <w:rFonts w:ascii="Arial" w:hAnsi="Arial" w:cs="Arial"/>
              <w:noProof/>
              <w:sz w:val="18"/>
              <w:szCs w:val="18"/>
            </w:rPr>
            <w:t>16</w:t>
          </w:r>
          <w:r w:rsidR="00D366B9" w:rsidRPr="00AC4D8B">
            <w:rPr>
              <w:rFonts w:ascii="Arial" w:hAnsi="Arial" w:cs="Arial"/>
              <w:sz w:val="18"/>
              <w:szCs w:val="18"/>
            </w:rPr>
            <w:fldChar w:fldCharType="end"/>
          </w:r>
          <w:r w:rsidRPr="00AC4D8B">
            <w:rPr>
              <w:rFonts w:ascii="Arial" w:hAnsi="Arial" w:cs="Arial"/>
              <w:sz w:val="18"/>
              <w:szCs w:val="18"/>
            </w:rPr>
            <w:t xml:space="preserve"> of </w:t>
          </w:r>
          <w:r w:rsidR="00D366B9" w:rsidRPr="00AC4D8B">
            <w:rPr>
              <w:rFonts w:ascii="Arial" w:hAnsi="Arial" w:cs="Arial"/>
              <w:sz w:val="18"/>
              <w:szCs w:val="18"/>
            </w:rPr>
            <w:fldChar w:fldCharType="begin"/>
          </w:r>
          <w:r w:rsidRPr="00AC4D8B">
            <w:rPr>
              <w:rFonts w:ascii="Arial" w:hAnsi="Arial" w:cs="Arial"/>
              <w:sz w:val="18"/>
              <w:szCs w:val="18"/>
            </w:rPr>
            <w:instrText xml:space="preserve"> NUMPAGES </w:instrText>
          </w:r>
          <w:r w:rsidR="00D366B9" w:rsidRPr="00AC4D8B">
            <w:rPr>
              <w:rFonts w:ascii="Arial" w:hAnsi="Arial" w:cs="Arial"/>
              <w:sz w:val="18"/>
              <w:szCs w:val="18"/>
            </w:rPr>
            <w:fldChar w:fldCharType="separate"/>
          </w:r>
          <w:r w:rsidR="00596383">
            <w:rPr>
              <w:rFonts w:ascii="Arial" w:hAnsi="Arial" w:cs="Arial"/>
              <w:noProof/>
              <w:sz w:val="18"/>
              <w:szCs w:val="18"/>
            </w:rPr>
            <w:t>18</w:t>
          </w:r>
          <w:r w:rsidR="00D366B9" w:rsidRPr="00AC4D8B">
            <w:rPr>
              <w:rFonts w:ascii="Arial" w:hAnsi="Arial" w:cs="Arial"/>
              <w:sz w:val="18"/>
              <w:szCs w:val="18"/>
            </w:rPr>
            <w:fldChar w:fldCharType="end"/>
          </w:r>
        </w:p>
      </w:tc>
    </w:tr>
  </w:tbl>
  <w:p w14:paraId="002313BD" w14:textId="77777777" w:rsidR="00406232" w:rsidRDefault="00406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95830" w14:textId="77777777" w:rsidR="00406232" w:rsidRDefault="00406232" w:rsidP="00406232">
      <w:pPr>
        <w:spacing w:after="0" w:line="240" w:lineRule="auto"/>
      </w:pPr>
      <w:r>
        <w:separator/>
      </w:r>
    </w:p>
  </w:footnote>
  <w:footnote w:type="continuationSeparator" w:id="0">
    <w:p w14:paraId="47F9F215" w14:textId="77777777" w:rsidR="00406232" w:rsidRDefault="00406232" w:rsidP="004062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5076"/>
      <w:gridCol w:w="5076"/>
    </w:tblGrid>
    <w:tr w:rsidR="00B84C82" w:rsidRPr="00AC4D8B" w14:paraId="64CB0753" w14:textId="77777777" w:rsidTr="00040F02">
      <w:tc>
        <w:tcPr>
          <w:tcW w:w="5076" w:type="dxa"/>
        </w:tcPr>
        <w:p w14:paraId="5B8E278B" w14:textId="77777777" w:rsidR="00B84C82" w:rsidRPr="003744D4" w:rsidRDefault="0085633D" w:rsidP="00FB63BC">
          <w:pPr>
            <w:pStyle w:val="Header"/>
            <w:spacing w:after="0" w:line="240" w:lineRule="auto"/>
            <w:rPr>
              <w:rFonts w:ascii="Arial" w:hAnsi="Arial" w:cs="Arial"/>
              <w:b/>
              <w:sz w:val="18"/>
              <w:szCs w:val="18"/>
            </w:rPr>
          </w:pPr>
          <w:r w:rsidRPr="0085633D">
            <w:rPr>
              <w:rFonts w:ascii="Arial" w:hAnsi="Arial" w:cs="Arial"/>
              <w:b/>
              <w:sz w:val="17"/>
              <w:szCs w:val="17"/>
            </w:rPr>
            <w:t>AX1-V6/SOP 07/V6</w:t>
          </w:r>
        </w:p>
      </w:tc>
      <w:tc>
        <w:tcPr>
          <w:tcW w:w="5076" w:type="dxa"/>
        </w:tcPr>
        <w:p w14:paraId="778FDAD5" w14:textId="77777777" w:rsidR="00B84C82" w:rsidRPr="003744D4" w:rsidRDefault="00B84C82" w:rsidP="00FB63BC">
          <w:pPr>
            <w:pStyle w:val="Header"/>
            <w:spacing w:after="0" w:line="240" w:lineRule="auto"/>
            <w:rPr>
              <w:rFonts w:ascii="Arial" w:hAnsi="Arial" w:cs="Arial"/>
              <w:b/>
              <w:sz w:val="18"/>
              <w:szCs w:val="18"/>
            </w:rPr>
          </w:pPr>
        </w:p>
      </w:tc>
    </w:tr>
    <w:tr w:rsidR="00B84C82" w:rsidRPr="00AC4D8B" w14:paraId="6413FF11" w14:textId="77777777" w:rsidTr="00040F02">
      <w:tc>
        <w:tcPr>
          <w:tcW w:w="5076" w:type="dxa"/>
        </w:tcPr>
        <w:p w14:paraId="5BE4F55C" w14:textId="77777777" w:rsidR="00B84C82" w:rsidRPr="003744D4" w:rsidRDefault="00B84C82" w:rsidP="00FB63BC">
          <w:pPr>
            <w:pStyle w:val="Header"/>
            <w:spacing w:after="0" w:line="240" w:lineRule="auto"/>
            <w:rPr>
              <w:rFonts w:ascii="Arial" w:hAnsi="Arial" w:cs="Arial"/>
              <w:b/>
              <w:sz w:val="18"/>
              <w:szCs w:val="18"/>
            </w:rPr>
          </w:pPr>
          <w:r w:rsidRPr="003744D4">
            <w:rPr>
              <w:rFonts w:ascii="Arial" w:hAnsi="Arial" w:cs="Arial"/>
              <w:b/>
              <w:sz w:val="17"/>
              <w:szCs w:val="17"/>
            </w:rPr>
            <w:t>Effective Date:</w:t>
          </w:r>
          <w:r>
            <w:rPr>
              <w:rFonts w:ascii="Arial" w:hAnsi="Arial" w:cs="Arial"/>
              <w:b/>
              <w:sz w:val="17"/>
              <w:szCs w:val="17"/>
            </w:rPr>
            <w:t xml:space="preserve"> 28/04/2021</w:t>
          </w:r>
        </w:p>
      </w:tc>
      <w:tc>
        <w:tcPr>
          <w:tcW w:w="5076" w:type="dxa"/>
        </w:tcPr>
        <w:p w14:paraId="79A5AE13" w14:textId="77777777" w:rsidR="00B84C82" w:rsidRPr="003744D4" w:rsidRDefault="00B84C82" w:rsidP="00FB63BC">
          <w:pPr>
            <w:pStyle w:val="Header"/>
            <w:spacing w:after="0" w:line="240" w:lineRule="auto"/>
            <w:jc w:val="right"/>
            <w:rPr>
              <w:rFonts w:ascii="Arial" w:hAnsi="Arial" w:cs="Arial"/>
              <w:b/>
              <w:sz w:val="18"/>
              <w:szCs w:val="18"/>
            </w:rPr>
          </w:pPr>
          <w:r w:rsidRPr="003744D4">
            <w:rPr>
              <w:rFonts w:ascii="Arial" w:hAnsi="Arial" w:cs="Arial"/>
              <w:b/>
              <w:sz w:val="17"/>
              <w:szCs w:val="17"/>
            </w:rPr>
            <w:t>IEC, TMC</w:t>
          </w:r>
        </w:p>
      </w:tc>
    </w:tr>
  </w:tbl>
  <w:p w14:paraId="6E2D2C3B" w14:textId="77777777" w:rsidR="00406232" w:rsidRDefault="004062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D614E"/>
    <w:multiLevelType w:val="hybridMultilevel"/>
    <w:tmpl w:val="5F802E16"/>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E1D21DF"/>
    <w:multiLevelType w:val="hybridMultilevel"/>
    <w:tmpl w:val="61CC2E76"/>
    <w:lvl w:ilvl="0" w:tplc="04090003">
      <w:start w:val="1"/>
      <w:numFmt w:val="bullet"/>
      <w:lvlText w:val="o"/>
      <w:lvlJc w:val="left"/>
      <w:pPr>
        <w:ind w:left="720" w:hanging="360"/>
      </w:pPr>
      <w:rPr>
        <w:rFonts w:ascii="Courier New" w:hAnsi="Courier New" w:cs="Courier New"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9610E"/>
    <w:multiLevelType w:val="hybridMultilevel"/>
    <w:tmpl w:val="528C52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2A6340"/>
    <w:multiLevelType w:val="hybridMultilevel"/>
    <w:tmpl w:val="FDA4FFBA"/>
    <w:lvl w:ilvl="0" w:tplc="F17CAA4E">
      <w:start w:val="1"/>
      <w:numFmt w:val="lowerLetter"/>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503587"/>
    <w:multiLevelType w:val="hybridMultilevel"/>
    <w:tmpl w:val="7EECB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9B1495"/>
    <w:multiLevelType w:val="hybridMultilevel"/>
    <w:tmpl w:val="7F8EFA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BD4002"/>
    <w:multiLevelType w:val="hybridMultilevel"/>
    <w:tmpl w:val="BA4CAA64"/>
    <w:lvl w:ilvl="0" w:tplc="F48AE5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A8636A"/>
    <w:multiLevelType w:val="hybridMultilevel"/>
    <w:tmpl w:val="3530D7C4"/>
    <w:lvl w:ilvl="0" w:tplc="0409001B">
      <w:start w:val="1"/>
      <w:numFmt w:val="lowerRoman"/>
      <w:lvlText w:val="%1."/>
      <w:lvlJc w:val="right"/>
      <w:pPr>
        <w:ind w:left="720" w:hanging="360"/>
      </w:pPr>
    </w:lvl>
    <w:lvl w:ilvl="1" w:tplc="041AA954">
      <w:start w:val="3"/>
      <w:numFmt w:val="bullet"/>
      <w:lvlText w:val="•"/>
      <w:lvlJc w:val="left"/>
      <w:pPr>
        <w:ind w:left="1800" w:hanging="72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EA5C9B"/>
    <w:multiLevelType w:val="hybridMultilevel"/>
    <w:tmpl w:val="06A8C77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C54DF0"/>
    <w:multiLevelType w:val="hybridMultilevel"/>
    <w:tmpl w:val="5AF04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A07F1F"/>
    <w:multiLevelType w:val="hybridMultilevel"/>
    <w:tmpl w:val="53A201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2D7B1E"/>
    <w:multiLevelType w:val="hybridMultilevel"/>
    <w:tmpl w:val="E4FA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8605A7"/>
    <w:multiLevelType w:val="hybridMultilevel"/>
    <w:tmpl w:val="BA4CAA64"/>
    <w:lvl w:ilvl="0" w:tplc="F48AE5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B74B24"/>
    <w:multiLevelType w:val="hybridMultilevel"/>
    <w:tmpl w:val="D7069C5A"/>
    <w:lvl w:ilvl="0" w:tplc="04090011">
      <w:start w:val="1"/>
      <w:numFmt w:val="decimal"/>
      <w:lvlText w:val="%1)"/>
      <w:lvlJc w:val="left"/>
      <w:pPr>
        <w:ind w:left="27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111996"/>
    <w:multiLevelType w:val="multilevel"/>
    <w:tmpl w:val="AFF617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529C7378"/>
    <w:multiLevelType w:val="hybridMultilevel"/>
    <w:tmpl w:val="0A2EC31A"/>
    <w:lvl w:ilvl="0" w:tplc="0409001B">
      <w:start w:val="1"/>
      <w:numFmt w:val="lowerRoman"/>
      <w:lvlText w:val="%1."/>
      <w:lvlJc w:val="right"/>
      <w:pPr>
        <w:ind w:left="720" w:hanging="360"/>
      </w:pPr>
    </w:lvl>
    <w:lvl w:ilvl="1" w:tplc="04090001">
      <w:start w:val="1"/>
      <w:numFmt w:val="bullet"/>
      <w:lvlText w:val=""/>
      <w:lvlJc w:val="left"/>
      <w:pPr>
        <w:ind w:left="1800" w:hanging="72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BF06B8"/>
    <w:multiLevelType w:val="hybridMultilevel"/>
    <w:tmpl w:val="DF242A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BD0C85"/>
    <w:multiLevelType w:val="hybridMultilevel"/>
    <w:tmpl w:val="AC561060"/>
    <w:lvl w:ilvl="0" w:tplc="B686A3C8">
      <w:start w:val="1"/>
      <w:numFmt w:val="bullet"/>
      <w:lvlText w:val="o"/>
      <w:lvlJc w:val="left"/>
      <w:pPr>
        <w:tabs>
          <w:tab w:val="num" w:pos="720"/>
        </w:tabs>
        <w:ind w:left="720" w:hanging="360"/>
      </w:pPr>
      <w:rPr>
        <w:rFonts w:ascii="Courier New" w:hAnsi="Courier New" w:cs="Courier New" w:hint="default"/>
        <w:color w:val="auto"/>
      </w:rPr>
    </w:lvl>
    <w:lvl w:ilvl="1" w:tplc="04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62232EA7"/>
    <w:multiLevelType w:val="hybridMultilevel"/>
    <w:tmpl w:val="0466157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085896"/>
    <w:multiLevelType w:val="hybridMultilevel"/>
    <w:tmpl w:val="792AC3F6"/>
    <w:lvl w:ilvl="0" w:tplc="28D025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8C04CA"/>
    <w:multiLevelType w:val="hybridMultilevel"/>
    <w:tmpl w:val="C75A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3"/>
  </w:num>
  <w:num w:numId="4">
    <w:abstractNumId w:val="1"/>
  </w:num>
  <w:num w:numId="5">
    <w:abstractNumId w:val="12"/>
  </w:num>
  <w:num w:numId="6">
    <w:abstractNumId w:val="14"/>
  </w:num>
  <w:num w:numId="7">
    <w:abstractNumId w:val="2"/>
  </w:num>
  <w:num w:numId="8">
    <w:abstractNumId w:val="19"/>
  </w:num>
  <w:num w:numId="9">
    <w:abstractNumId w:val="9"/>
  </w:num>
  <w:num w:numId="10">
    <w:abstractNumId w:val="18"/>
  </w:num>
  <w:num w:numId="11">
    <w:abstractNumId w:val="20"/>
  </w:num>
  <w:num w:numId="12">
    <w:abstractNumId w:val="4"/>
  </w:num>
  <w:num w:numId="13">
    <w:abstractNumId w:val="11"/>
  </w:num>
  <w:num w:numId="14">
    <w:abstractNumId w:val="5"/>
  </w:num>
  <w:num w:numId="15">
    <w:abstractNumId w:val="10"/>
  </w:num>
  <w:num w:numId="16">
    <w:abstractNumId w:val="7"/>
  </w:num>
  <w:num w:numId="17">
    <w:abstractNumId w:val="15"/>
  </w:num>
  <w:num w:numId="18">
    <w:abstractNumId w:val="17"/>
  </w:num>
  <w:num w:numId="19">
    <w:abstractNumId w:val="8"/>
  </w:num>
  <w:num w:numId="20">
    <w:abstractNumId w:val="0"/>
  </w:num>
  <w:num w:numId="21">
    <w:abstractNumId w:val="3"/>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06232"/>
    <w:rsid w:val="00154295"/>
    <w:rsid w:val="001E1CA0"/>
    <w:rsid w:val="002B1F34"/>
    <w:rsid w:val="00327912"/>
    <w:rsid w:val="003C013D"/>
    <w:rsid w:val="00406232"/>
    <w:rsid w:val="00596383"/>
    <w:rsid w:val="0085633D"/>
    <w:rsid w:val="00871B7E"/>
    <w:rsid w:val="00873EAF"/>
    <w:rsid w:val="00A5273F"/>
    <w:rsid w:val="00B43DC9"/>
    <w:rsid w:val="00B84C82"/>
    <w:rsid w:val="00D366B9"/>
    <w:rsid w:val="00F772E5"/>
    <w:rsid w:val="00FE1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60BAB6E7"/>
  <w15:docId w15:val="{9D0863D7-75D5-41C7-B5B7-1C163663E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232"/>
    <w:rPr>
      <w:rFonts w:ascii="Calibri" w:eastAsia="Calibri" w:hAnsi="Calibri" w:cs="Times New Roman"/>
    </w:rPr>
  </w:style>
  <w:style w:type="paragraph" w:styleId="Heading9">
    <w:name w:val="heading 9"/>
    <w:basedOn w:val="Normal"/>
    <w:next w:val="Normal"/>
    <w:link w:val="Heading9Char"/>
    <w:qFormat/>
    <w:rsid w:val="00406232"/>
    <w:pPr>
      <w:spacing w:before="240" w:after="60" w:line="240" w:lineRule="auto"/>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406232"/>
    <w:rPr>
      <w:rFonts w:ascii="Arial" w:eastAsia="Times New Roman" w:hAnsi="Arial" w:cs="Times New Roman"/>
    </w:rPr>
  </w:style>
  <w:style w:type="paragraph" w:styleId="Header">
    <w:name w:val="header"/>
    <w:basedOn w:val="Normal"/>
    <w:link w:val="HeaderChar"/>
    <w:uiPriority w:val="99"/>
    <w:unhideWhenUsed/>
    <w:rsid w:val="00406232"/>
    <w:pPr>
      <w:tabs>
        <w:tab w:val="center" w:pos="4680"/>
        <w:tab w:val="right" w:pos="9360"/>
      </w:tabs>
    </w:pPr>
  </w:style>
  <w:style w:type="character" w:customStyle="1" w:styleId="HeaderChar">
    <w:name w:val="Header Char"/>
    <w:basedOn w:val="DefaultParagraphFont"/>
    <w:link w:val="Header"/>
    <w:uiPriority w:val="99"/>
    <w:rsid w:val="00406232"/>
    <w:rPr>
      <w:rFonts w:ascii="Calibri" w:eastAsia="Calibri" w:hAnsi="Calibri" w:cs="Times New Roman"/>
    </w:rPr>
  </w:style>
  <w:style w:type="paragraph" w:styleId="Footer">
    <w:name w:val="footer"/>
    <w:basedOn w:val="Normal"/>
    <w:link w:val="FooterChar"/>
    <w:uiPriority w:val="99"/>
    <w:unhideWhenUsed/>
    <w:rsid w:val="00406232"/>
    <w:pPr>
      <w:tabs>
        <w:tab w:val="center" w:pos="4680"/>
        <w:tab w:val="right" w:pos="9360"/>
      </w:tabs>
    </w:pPr>
  </w:style>
  <w:style w:type="character" w:customStyle="1" w:styleId="FooterChar">
    <w:name w:val="Footer Char"/>
    <w:basedOn w:val="DefaultParagraphFont"/>
    <w:link w:val="Footer"/>
    <w:uiPriority w:val="99"/>
    <w:rsid w:val="00406232"/>
    <w:rPr>
      <w:rFonts w:ascii="Calibri" w:eastAsia="Calibri" w:hAnsi="Calibri" w:cs="Times New Roman"/>
    </w:rPr>
  </w:style>
  <w:style w:type="table" w:styleId="TableGrid">
    <w:name w:val="Table Grid"/>
    <w:basedOn w:val="TableNormal"/>
    <w:uiPriority w:val="59"/>
    <w:rsid w:val="0040623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4062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406232"/>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0623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406232"/>
    <w:rPr>
      <w:rFonts w:ascii="Tahoma" w:eastAsia="Calibri" w:hAnsi="Tahoma" w:cs="Times New Roman"/>
      <w:sz w:val="16"/>
      <w:szCs w:val="16"/>
    </w:rPr>
  </w:style>
  <w:style w:type="character" w:styleId="Hyperlink">
    <w:name w:val="Hyperlink"/>
    <w:uiPriority w:val="99"/>
    <w:unhideWhenUsed/>
    <w:rsid w:val="00406232"/>
    <w:rPr>
      <w:color w:val="0000FF"/>
      <w:u w:val="single"/>
    </w:rPr>
  </w:style>
  <w:style w:type="paragraph" w:customStyle="1" w:styleId="2InD">
    <w:name w:val="2 InD"/>
    <w:basedOn w:val="Normal"/>
    <w:next w:val="Normal"/>
    <w:uiPriority w:val="99"/>
    <w:rsid w:val="00406232"/>
    <w:pPr>
      <w:autoSpaceDE w:val="0"/>
      <w:autoSpaceDN w:val="0"/>
      <w:adjustRightInd w:val="0"/>
      <w:spacing w:after="0" w:line="240" w:lineRule="auto"/>
    </w:pPr>
    <w:rPr>
      <w:rFonts w:ascii="LEOAKG+Verdana" w:eastAsia="Batang" w:hAnsi="LEOAKG+Verdana"/>
      <w:sz w:val="24"/>
      <w:szCs w:val="24"/>
      <w:lang w:eastAsia="ko-KR"/>
    </w:rPr>
  </w:style>
  <w:style w:type="paragraph" w:styleId="NoSpacing">
    <w:name w:val="No Spacing"/>
    <w:link w:val="NoSpacingChar"/>
    <w:uiPriority w:val="1"/>
    <w:qFormat/>
    <w:rsid w:val="00406232"/>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406232"/>
    <w:rPr>
      <w:rFonts w:ascii="Calibri" w:eastAsia="Times New Roman" w:hAnsi="Calibri" w:cs="Times New Roman"/>
    </w:rPr>
  </w:style>
  <w:style w:type="character" w:styleId="CommentReference">
    <w:name w:val="annotation reference"/>
    <w:uiPriority w:val="99"/>
    <w:semiHidden/>
    <w:unhideWhenUsed/>
    <w:rsid w:val="00406232"/>
    <w:rPr>
      <w:sz w:val="16"/>
      <w:szCs w:val="16"/>
    </w:rPr>
  </w:style>
  <w:style w:type="paragraph" w:styleId="CommentText">
    <w:name w:val="annotation text"/>
    <w:basedOn w:val="Normal"/>
    <w:link w:val="CommentTextChar"/>
    <w:uiPriority w:val="99"/>
    <w:semiHidden/>
    <w:unhideWhenUsed/>
    <w:rsid w:val="00406232"/>
    <w:rPr>
      <w:sz w:val="20"/>
      <w:szCs w:val="20"/>
    </w:rPr>
  </w:style>
  <w:style w:type="character" w:customStyle="1" w:styleId="CommentTextChar">
    <w:name w:val="Comment Text Char"/>
    <w:basedOn w:val="DefaultParagraphFont"/>
    <w:link w:val="CommentText"/>
    <w:uiPriority w:val="99"/>
    <w:semiHidden/>
    <w:rsid w:val="0040623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06232"/>
    <w:rPr>
      <w:b/>
      <w:bCs/>
    </w:rPr>
  </w:style>
  <w:style w:type="character" w:customStyle="1" w:styleId="CommentSubjectChar">
    <w:name w:val="Comment Subject Char"/>
    <w:basedOn w:val="CommentTextChar"/>
    <w:link w:val="CommentSubject"/>
    <w:uiPriority w:val="99"/>
    <w:semiHidden/>
    <w:rsid w:val="00406232"/>
    <w:rPr>
      <w:rFonts w:ascii="Calibri" w:eastAsia="Calibri" w:hAnsi="Calibri" w:cs="Times New Roman"/>
      <w:b/>
      <w:bCs/>
      <w:sz w:val="20"/>
      <w:szCs w:val="20"/>
    </w:rPr>
  </w:style>
  <w:style w:type="paragraph" w:customStyle="1" w:styleId="Pa14">
    <w:name w:val="Pa14"/>
    <w:basedOn w:val="Default"/>
    <w:next w:val="Default"/>
    <w:uiPriority w:val="99"/>
    <w:rsid w:val="00406232"/>
    <w:pPr>
      <w:spacing w:after="120" w:line="221" w:lineRule="atLeast"/>
    </w:pPr>
    <w:rPr>
      <w:rFonts w:ascii="Calibri" w:eastAsia="Calibri" w:hAnsi="Calibri"/>
      <w:color w:val="auto"/>
    </w:rPr>
  </w:style>
  <w:style w:type="paragraph" w:customStyle="1" w:styleId="Pa24">
    <w:name w:val="Pa24"/>
    <w:basedOn w:val="Default"/>
    <w:next w:val="Default"/>
    <w:uiPriority w:val="99"/>
    <w:rsid w:val="00406232"/>
    <w:pPr>
      <w:spacing w:after="120" w:line="221" w:lineRule="atLeast"/>
    </w:pPr>
    <w:rPr>
      <w:rFonts w:ascii="Calibri" w:eastAsia="Calibri" w:hAnsi="Calibri"/>
      <w:color w:val="auto"/>
    </w:rPr>
  </w:style>
  <w:style w:type="paragraph" w:styleId="Revision">
    <w:name w:val="Revision"/>
    <w:hidden/>
    <w:uiPriority w:val="99"/>
    <w:semiHidden/>
    <w:rsid w:val="0040623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18</Pages>
  <Words>3445</Words>
  <Characters>19637</Characters>
  <Application>Microsoft Office Word</Application>
  <DocSecurity>0</DocSecurity>
  <Lines>163</Lines>
  <Paragraphs>46</Paragraphs>
  <ScaleCrop>false</ScaleCrop>
  <Company/>
  <LinksUpToDate>false</LinksUpToDate>
  <CharactersWithSpaces>23036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dcterms:created xsi:type="dcterms:W3CDTF">2021-05-03T09:35:00Z</dcterms:created>
  <dcterms:modified xsi:type="dcterms:W3CDTF">2021-05-18T06:11:00Z</dcterms:modified>
</cp:coreProperties>
</file>